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8266" w14:textId="07D5B6DC" w:rsidR="00DE35FB" w:rsidRDefault="003A74E9">
      <w:pPr>
        <w:rPr>
          <w:lang w:val="en-US"/>
        </w:rPr>
      </w:pPr>
      <w:r>
        <w:rPr>
          <w:b/>
          <w:lang w:val="en-US"/>
        </w:rPr>
        <w:t xml:space="preserve">Location: </w:t>
      </w:r>
      <w:r w:rsidR="00DE35FB">
        <w:rPr>
          <w:lang w:val="en-US"/>
        </w:rPr>
        <w:t xml:space="preserve"> </w:t>
      </w:r>
      <w:r>
        <w:rPr>
          <w:lang w:val="en-US"/>
        </w:rPr>
        <w:t xml:space="preserve">Breadalbane </w:t>
      </w:r>
      <w:r w:rsidR="00F929DE">
        <w:rPr>
          <w:lang w:val="en-US"/>
        </w:rPr>
        <w:t>Community</w:t>
      </w:r>
      <w:r>
        <w:rPr>
          <w:lang w:val="en-US"/>
        </w:rPr>
        <w:t xml:space="preserve"> Campus</w:t>
      </w:r>
    </w:p>
    <w:p w14:paraId="1EE33A0E" w14:textId="77777777" w:rsidR="00DE35FB" w:rsidRDefault="00DE35FB">
      <w:pPr>
        <w:rPr>
          <w:lang w:val="en-US"/>
        </w:rPr>
      </w:pPr>
    </w:p>
    <w:p w14:paraId="58FB2336" w14:textId="2636AF26" w:rsidR="00E80F09" w:rsidRDefault="003A74E9">
      <w:pPr>
        <w:rPr>
          <w:lang w:val="en-US"/>
        </w:rPr>
      </w:pPr>
      <w:r>
        <w:rPr>
          <w:b/>
          <w:lang w:val="en-US"/>
        </w:rPr>
        <w:t xml:space="preserve">Time:        </w:t>
      </w:r>
      <w:r w:rsidR="00DE35FB">
        <w:rPr>
          <w:lang w:val="en-US"/>
        </w:rPr>
        <w:t xml:space="preserve"> </w:t>
      </w:r>
      <w:r w:rsidR="00E80F09">
        <w:rPr>
          <w:lang w:val="en-US"/>
        </w:rPr>
        <w:t>6:30 – 8:30pm</w:t>
      </w:r>
    </w:p>
    <w:p w14:paraId="62BBC71A" w14:textId="77777777" w:rsidR="00E80F09" w:rsidRDefault="00E80F09">
      <w:pPr>
        <w:rPr>
          <w:lang w:val="en-US"/>
        </w:rPr>
      </w:pPr>
    </w:p>
    <w:p w14:paraId="0F5CA79D" w14:textId="64474D4C" w:rsidR="00E80F09" w:rsidRDefault="000B38A9">
      <w:pPr>
        <w:rPr>
          <w:lang w:val="en-US"/>
        </w:rPr>
      </w:pPr>
      <w:r>
        <w:rPr>
          <w:b/>
          <w:lang w:val="en-US"/>
        </w:rPr>
        <w:t xml:space="preserve">Acting </w:t>
      </w:r>
      <w:r w:rsidR="00AB7C04" w:rsidRPr="00F929DE">
        <w:rPr>
          <w:b/>
          <w:lang w:val="en-US"/>
        </w:rPr>
        <w:t>Chair</w:t>
      </w:r>
      <w:r w:rsidR="00450892">
        <w:rPr>
          <w:b/>
          <w:lang w:val="en-US"/>
        </w:rPr>
        <w:t>:</w:t>
      </w:r>
      <w:r w:rsidR="00450892">
        <w:rPr>
          <w:lang w:val="en-US"/>
        </w:rPr>
        <w:tab/>
      </w:r>
      <w:r>
        <w:rPr>
          <w:lang w:val="en-US"/>
        </w:rPr>
        <w:t>Elizabeth Leighton (EL)</w:t>
      </w:r>
    </w:p>
    <w:p w14:paraId="474D644A" w14:textId="5A18A83B" w:rsidR="00AB7C04" w:rsidRDefault="00AB7C04">
      <w:pPr>
        <w:rPr>
          <w:lang w:val="en-US"/>
        </w:rPr>
      </w:pPr>
      <w:r w:rsidRPr="008C1F86">
        <w:rPr>
          <w:b/>
          <w:lang w:val="en-US"/>
        </w:rPr>
        <w:t>Minutes</w:t>
      </w:r>
      <w:r w:rsidR="008C1F86">
        <w:rPr>
          <w:b/>
          <w:lang w:val="en-US"/>
        </w:rPr>
        <w:t>:</w:t>
      </w:r>
      <w:r>
        <w:rPr>
          <w:lang w:val="en-US"/>
        </w:rPr>
        <w:t xml:space="preserve">       </w:t>
      </w:r>
      <w:r w:rsidR="00450892">
        <w:rPr>
          <w:lang w:val="en-US"/>
        </w:rPr>
        <w:tab/>
      </w:r>
      <w:r>
        <w:rPr>
          <w:lang w:val="en-US"/>
        </w:rPr>
        <w:t>Alison Steele</w:t>
      </w:r>
      <w:r w:rsidR="00D15FA4">
        <w:rPr>
          <w:lang w:val="en-US"/>
        </w:rPr>
        <w:t xml:space="preserve"> (AS)</w:t>
      </w:r>
    </w:p>
    <w:p w14:paraId="3C00D425" w14:textId="5FC31A69" w:rsidR="00AB7C04" w:rsidRDefault="00AB7C04">
      <w:pPr>
        <w:rPr>
          <w:lang w:val="en-US"/>
        </w:rPr>
      </w:pPr>
    </w:p>
    <w:p w14:paraId="5AD90788" w14:textId="13E78E29" w:rsidR="00FD0E48" w:rsidRDefault="00FD0E48">
      <w:pPr>
        <w:rPr>
          <w:lang w:val="en-US"/>
        </w:rPr>
      </w:pPr>
      <w:r>
        <w:rPr>
          <w:b/>
          <w:lang w:val="en-US"/>
        </w:rPr>
        <w:t>In Attendance</w:t>
      </w:r>
    </w:p>
    <w:tbl>
      <w:tblPr>
        <w:tblStyle w:val="GridTableLight"/>
        <w:tblW w:w="9493" w:type="dxa"/>
        <w:tblLook w:val="04A0" w:firstRow="1" w:lastRow="0" w:firstColumn="1" w:lastColumn="0" w:noHBand="0" w:noVBand="1"/>
      </w:tblPr>
      <w:tblGrid>
        <w:gridCol w:w="2830"/>
        <w:gridCol w:w="3686"/>
        <w:gridCol w:w="2977"/>
      </w:tblGrid>
      <w:tr w:rsidR="00FD0E48" w14:paraId="7055425D" w14:textId="77777777" w:rsidTr="00DA71BA">
        <w:tc>
          <w:tcPr>
            <w:tcW w:w="2830" w:type="dxa"/>
          </w:tcPr>
          <w:p w14:paraId="46853CF9" w14:textId="452A798E" w:rsidR="00FD0E48" w:rsidRDefault="005B6513">
            <w:pPr>
              <w:rPr>
                <w:lang w:val="en-US"/>
              </w:rPr>
            </w:pPr>
            <w:r>
              <w:rPr>
                <w:lang w:val="en-US"/>
              </w:rPr>
              <w:t>John Devine (JD)</w:t>
            </w:r>
          </w:p>
        </w:tc>
        <w:tc>
          <w:tcPr>
            <w:tcW w:w="3686" w:type="dxa"/>
          </w:tcPr>
          <w:p w14:paraId="00810164" w14:textId="135429E8" w:rsidR="00FD0E48" w:rsidRDefault="000B38A9" w:rsidP="00FD0E48">
            <w:pPr>
              <w:rPr>
                <w:lang w:val="en-US"/>
              </w:rPr>
            </w:pPr>
            <w:r>
              <w:rPr>
                <w:lang w:val="en-US"/>
              </w:rPr>
              <w:t>N Ferguson (NF)</w:t>
            </w:r>
          </w:p>
        </w:tc>
        <w:tc>
          <w:tcPr>
            <w:tcW w:w="2977" w:type="dxa"/>
          </w:tcPr>
          <w:p w14:paraId="701F0023" w14:textId="24D76AD4" w:rsidR="00FD0E48" w:rsidRDefault="000B38A9">
            <w:pPr>
              <w:rPr>
                <w:lang w:val="en-US"/>
              </w:rPr>
            </w:pPr>
            <w:r>
              <w:rPr>
                <w:lang w:val="en-US"/>
              </w:rPr>
              <w:t>Mel Nicoll (MN)</w:t>
            </w:r>
          </w:p>
        </w:tc>
      </w:tr>
      <w:tr w:rsidR="00FD0E48" w14:paraId="0373CE50" w14:textId="77777777" w:rsidTr="00DA71BA">
        <w:tc>
          <w:tcPr>
            <w:tcW w:w="2830" w:type="dxa"/>
          </w:tcPr>
          <w:p w14:paraId="6AA7CAAE" w14:textId="7935E94D" w:rsidR="00FD0E48" w:rsidRDefault="000B38A9">
            <w:pPr>
              <w:rPr>
                <w:lang w:val="en-US"/>
              </w:rPr>
            </w:pPr>
            <w:r>
              <w:rPr>
                <w:lang w:val="en-US"/>
              </w:rPr>
              <w:t>Grahame Nicoll (GN)</w:t>
            </w:r>
          </w:p>
        </w:tc>
        <w:tc>
          <w:tcPr>
            <w:tcW w:w="3686" w:type="dxa"/>
          </w:tcPr>
          <w:p w14:paraId="42175D49" w14:textId="66CD6CD6" w:rsidR="00FD0E48" w:rsidRDefault="000B38A9">
            <w:pPr>
              <w:rPr>
                <w:lang w:val="en-US"/>
              </w:rPr>
            </w:pPr>
            <w:r>
              <w:rPr>
                <w:lang w:val="en-US"/>
              </w:rPr>
              <w:t>Eileen Merry (EM)</w:t>
            </w:r>
          </w:p>
        </w:tc>
        <w:tc>
          <w:tcPr>
            <w:tcW w:w="2977" w:type="dxa"/>
          </w:tcPr>
          <w:p w14:paraId="15629ED3" w14:textId="6B2CBE0C" w:rsidR="00FD0E48" w:rsidRDefault="000B38A9">
            <w:pPr>
              <w:rPr>
                <w:lang w:val="en-US"/>
              </w:rPr>
            </w:pPr>
            <w:r>
              <w:rPr>
                <w:lang w:val="en-US"/>
              </w:rPr>
              <w:t>Nicolette Lamfers (NL)</w:t>
            </w:r>
          </w:p>
        </w:tc>
      </w:tr>
      <w:tr w:rsidR="00EB263F" w14:paraId="273F4FA6" w14:textId="77777777" w:rsidTr="00DA71BA">
        <w:tc>
          <w:tcPr>
            <w:tcW w:w="2830" w:type="dxa"/>
          </w:tcPr>
          <w:p w14:paraId="091554EE" w14:textId="3104F1B9" w:rsidR="00EB263F" w:rsidRDefault="000B38A9" w:rsidP="00EB263F">
            <w:pPr>
              <w:rPr>
                <w:lang w:val="en-US"/>
              </w:rPr>
            </w:pPr>
            <w:r>
              <w:rPr>
                <w:lang w:val="en-US"/>
              </w:rPr>
              <w:t>Anna Seward (AS)</w:t>
            </w:r>
          </w:p>
        </w:tc>
        <w:tc>
          <w:tcPr>
            <w:tcW w:w="3686" w:type="dxa"/>
          </w:tcPr>
          <w:p w14:paraId="1267F01A" w14:textId="0FB4DAA5" w:rsidR="00EB263F" w:rsidRDefault="000B38A9" w:rsidP="00EB263F">
            <w:pPr>
              <w:rPr>
                <w:lang w:val="en-US"/>
              </w:rPr>
            </w:pPr>
            <w:r>
              <w:rPr>
                <w:lang w:val="en-US"/>
              </w:rPr>
              <w:t>Scott Douglas (SD)</w:t>
            </w:r>
          </w:p>
        </w:tc>
        <w:tc>
          <w:tcPr>
            <w:tcW w:w="2977" w:type="dxa"/>
          </w:tcPr>
          <w:p w14:paraId="3872CD6B" w14:textId="58F52FFB" w:rsidR="00EB263F" w:rsidRDefault="000B38A9" w:rsidP="00EB263F">
            <w:pPr>
              <w:rPr>
                <w:lang w:val="en-US"/>
              </w:rPr>
            </w:pPr>
            <w:r>
              <w:rPr>
                <w:lang w:val="en-US"/>
              </w:rPr>
              <w:t>Andrew Pointer (AP)</w:t>
            </w:r>
          </w:p>
        </w:tc>
      </w:tr>
      <w:tr w:rsidR="00EB263F" w14:paraId="6AF15E84" w14:textId="77777777" w:rsidTr="00DA71BA">
        <w:tc>
          <w:tcPr>
            <w:tcW w:w="2830" w:type="dxa"/>
          </w:tcPr>
          <w:p w14:paraId="68BBFCC9" w14:textId="54917949" w:rsidR="00EB263F" w:rsidRDefault="00EB263F" w:rsidP="00EB263F">
            <w:pPr>
              <w:rPr>
                <w:lang w:val="en-US"/>
              </w:rPr>
            </w:pPr>
          </w:p>
        </w:tc>
        <w:tc>
          <w:tcPr>
            <w:tcW w:w="3686" w:type="dxa"/>
          </w:tcPr>
          <w:p w14:paraId="0EDD8F34" w14:textId="637D2F6E" w:rsidR="00EB263F" w:rsidRDefault="00EB263F" w:rsidP="00EB263F">
            <w:pPr>
              <w:rPr>
                <w:lang w:val="en-US"/>
              </w:rPr>
            </w:pPr>
          </w:p>
        </w:tc>
        <w:tc>
          <w:tcPr>
            <w:tcW w:w="2977" w:type="dxa"/>
          </w:tcPr>
          <w:p w14:paraId="64CB6BBF" w14:textId="2D02E7A3" w:rsidR="00EB263F" w:rsidRDefault="00EB263F" w:rsidP="00EB263F">
            <w:pPr>
              <w:rPr>
                <w:lang w:val="en-US"/>
              </w:rPr>
            </w:pPr>
          </w:p>
        </w:tc>
      </w:tr>
    </w:tbl>
    <w:p w14:paraId="35457E8E" w14:textId="461D140B" w:rsidR="00FD0E48" w:rsidRDefault="00FD0E48">
      <w:pPr>
        <w:rPr>
          <w:lang w:val="en-US"/>
        </w:rPr>
      </w:pPr>
    </w:p>
    <w:p w14:paraId="6496D25F" w14:textId="22C4745F" w:rsidR="00FD0E48" w:rsidRDefault="00FD0E48">
      <w:pPr>
        <w:rPr>
          <w:lang w:val="en-US"/>
        </w:rPr>
      </w:pPr>
      <w:r>
        <w:rPr>
          <w:b/>
          <w:lang w:val="en-US"/>
        </w:rPr>
        <w:t>Apologies</w:t>
      </w:r>
    </w:p>
    <w:tbl>
      <w:tblPr>
        <w:tblStyle w:val="GridTableLight"/>
        <w:tblW w:w="9493" w:type="dxa"/>
        <w:tblLook w:val="04A0" w:firstRow="1" w:lastRow="0" w:firstColumn="1" w:lastColumn="0" w:noHBand="0" w:noVBand="1"/>
      </w:tblPr>
      <w:tblGrid>
        <w:gridCol w:w="3681"/>
        <w:gridCol w:w="3118"/>
        <w:gridCol w:w="2694"/>
      </w:tblGrid>
      <w:tr w:rsidR="00FD0E48" w14:paraId="0D6524A0" w14:textId="77777777" w:rsidTr="00AE2DFE">
        <w:tc>
          <w:tcPr>
            <w:tcW w:w="3681" w:type="dxa"/>
          </w:tcPr>
          <w:p w14:paraId="6A3F463C" w14:textId="355939F5" w:rsidR="00FD0E48" w:rsidRDefault="00C26125" w:rsidP="00AE2DFE">
            <w:pPr>
              <w:rPr>
                <w:lang w:val="en-US"/>
              </w:rPr>
            </w:pPr>
            <w:r>
              <w:rPr>
                <w:lang w:val="en-US"/>
              </w:rPr>
              <w:t>Emma Burtles</w:t>
            </w:r>
          </w:p>
        </w:tc>
        <w:tc>
          <w:tcPr>
            <w:tcW w:w="3118" w:type="dxa"/>
          </w:tcPr>
          <w:p w14:paraId="187649E9" w14:textId="4BB3BE88" w:rsidR="00FD0E48" w:rsidRDefault="00C26125" w:rsidP="00AE2DFE">
            <w:pPr>
              <w:rPr>
                <w:lang w:val="en-US"/>
              </w:rPr>
            </w:pPr>
            <w:r>
              <w:rPr>
                <w:lang w:val="en-US"/>
              </w:rPr>
              <w:t>Eleanor Laurie</w:t>
            </w:r>
          </w:p>
        </w:tc>
        <w:tc>
          <w:tcPr>
            <w:tcW w:w="2694" w:type="dxa"/>
          </w:tcPr>
          <w:p w14:paraId="0CFE2885" w14:textId="54297C8C" w:rsidR="00FD0E48" w:rsidRDefault="00C26125" w:rsidP="00FD0E48">
            <w:pPr>
              <w:rPr>
                <w:lang w:val="en-US"/>
              </w:rPr>
            </w:pPr>
            <w:r>
              <w:rPr>
                <w:lang w:val="en-US"/>
              </w:rPr>
              <w:t>Vicky Marshall</w:t>
            </w:r>
          </w:p>
        </w:tc>
      </w:tr>
      <w:tr w:rsidR="00EF7E1C" w14:paraId="2E1E05D1" w14:textId="77777777" w:rsidTr="00AE2DFE">
        <w:tc>
          <w:tcPr>
            <w:tcW w:w="3681" w:type="dxa"/>
          </w:tcPr>
          <w:p w14:paraId="78155BAB" w14:textId="5F7CE918" w:rsidR="00EF7E1C" w:rsidRDefault="00C26125" w:rsidP="00AE2DFE">
            <w:pPr>
              <w:rPr>
                <w:lang w:val="en-US"/>
              </w:rPr>
            </w:pPr>
            <w:r>
              <w:rPr>
                <w:lang w:val="en-US"/>
              </w:rPr>
              <w:t>Karl Wright</w:t>
            </w:r>
          </w:p>
        </w:tc>
        <w:tc>
          <w:tcPr>
            <w:tcW w:w="3118" w:type="dxa"/>
          </w:tcPr>
          <w:p w14:paraId="666AAB46" w14:textId="0F9F7258" w:rsidR="00EF7E1C" w:rsidRDefault="00EF7E1C" w:rsidP="00AE2DFE">
            <w:pPr>
              <w:rPr>
                <w:lang w:val="en-US"/>
              </w:rPr>
            </w:pPr>
          </w:p>
        </w:tc>
        <w:tc>
          <w:tcPr>
            <w:tcW w:w="2694" w:type="dxa"/>
          </w:tcPr>
          <w:p w14:paraId="25399BE2" w14:textId="2BC791D7" w:rsidR="00EF7E1C" w:rsidRDefault="00EF7E1C" w:rsidP="00FD0E48">
            <w:pPr>
              <w:rPr>
                <w:lang w:val="en-US"/>
              </w:rPr>
            </w:pPr>
          </w:p>
        </w:tc>
      </w:tr>
    </w:tbl>
    <w:p w14:paraId="4363734F" w14:textId="15ED0DEC" w:rsidR="00DA04C8" w:rsidRDefault="00DA04C8">
      <w:pPr>
        <w:rPr>
          <w:lang w:val="en-US"/>
        </w:rPr>
      </w:pPr>
    </w:p>
    <w:tbl>
      <w:tblPr>
        <w:tblStyle w:val="TableGrid"/>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6"/>
        <w:gridCol w:w="7406"/>
        <w:gridCol w:w="1437"/>
      </w:tblGrid>
      <w:tr w:rsidR="00AF17C2" w:rsidRPr="00EF7E1C" w14:paraId="7C59367F" w14:textId="77777777" w:rsidTr="00A95AD8">
        <w:tc>
          <w:tcPr>
            <w:tcW w:w="726" w:type="dxa"/>
            <w:shd w:val="clear" w:color="auto" w:fill="FFFFFF" w:themeFill="background1"/>
          </w:tcPr>
          <w:p w14:paraId="419B580F" w14:textId="3ACDF69F" w:rsidR="00AF17C2" w:rsidRPr="00AF17C2" w:rsidRDefault="00AF17C2" w:rsidP="00AF17C2">
            <w:pPr>
              <w:spacing w:before="120" w:after="120"/>
              <w:rPr>
                <w:b/>
                <w:lang w:val="en-US"/>
              </w:rPr>
            </w:pPr>
            <w:r w:rsidRPr="00AF17C2">
              <w:rPr>
                <w:b/>
                <w:lang w:val="en-US"/>
              </w:rPr>
              <w:t>ITEM</w:t>
            </w:r>
          </w:p>
        </w:tc>
        <w:tc>
          <w:tcPr>
            <w:tcW w:w="7406" w:type="dxa"/>
            <w:shd w:val="clear" w:color="auto" w:fill="FFFFFF" w:themeFill="background1"/>
          </w:tcPr>
          <w:p w14:paraId="7F8E0E4A" w14:textId="77777777" w:rsidR="00AF17C2" w:rsidRPr="00EF7E1C" w:rsidRDefault="00AF17C2" w:rsidP="00AF17C2">
            <w:pPr>
              <w:spacing w:before="120" w:after="120"/>
              <w:rPr>
                <w:b/>
                <w:lang w:val="en-US"/>
              </w:rPr>
            </w:pPr>
          </w:p>
        </w:tc>
        <w:tc>
          <w:tcPr>
            <w:tcW w:w="1437" w:type="dxa"/>
            <w:shd w:val="clear" w:color="auto" w:fill="FFFFFF" w:themeFill="background1"/>
          </w:tcPr>
          <w:p w14:paraId="07C71ABB" w14:textId="079AAAE6" w:rsidR="00AF17C2" w:rsidRPr="00AF17C2" w:rsidRDefault="00AF17C2" w:rsidP="00AF17C2">
            <w:pPr>
              <w:spacing w:before="120" w:after="120"/>
              <w:jc w:val="center"/>
              <w:rPr>
                <w:b/>
                <w:lang w:val="en-US"/>
              </w:rPr>
            </w:pPr>
            <w:r w:rsidRPr="00AF17C2">
              <w:rPr>
                <w:b/>
                <w:lang w:val="en-US"/>
              </w:rPr>
              <w:t>ACTION</w:t>
            </w:r>
          </w:p>
        </w:tc>
      </w:tr>
      <w:tr w:rsidR="00EF7E1C" w:rsidRPr="00EF7E1C" w14:paraId="099B6CA1" w14:textId="77777777" w:rsidTr="00A95AD8">
        <w:tc>
          <w:tcPr>
            <w:tcW w:w="726" w:type="dxa"/>
            <w:shd w:val="clear" w:color="auto" w:fill="BDD6EE" w:themeFill="accent1" w:themeFillTint="66"/>
          </w:tcPr>
          <w:p w14:paraId="1A388CC7" w14:textId="684A4C8E" w:rsidR="00EF7E1C" w:rsidRPr="00AF17C2" w:rsidRDefault="00AF17C2" w:rsidP="00AF17C2">
            <w:pPr>
              <w:spacing w:before="120" w:after="120"/>
              <w:rPr>
                <w:b/>
                <w:lang w:val="en-US"/>
              </w:rPr>
            </w:pPr>
            <w:r w:rsidRPr="00AF17C2">
              <w:rPr>
                <w:b/>
                <w:lang w:val="en-US"/>
              </w:rPr>
              <w:t>1</w:t>
            </w:r>
          </w:p>
        </w:tc>
        <w:tc>
          <w:tcPr>
            <w:tcW w:w="7406" w:type="dxa"/>
            <w:shd w:val="clear" w:color="auto" w:fill="BDD6EE" w:themeFill="accent1" w:themeFillTint="66"/>
          </w:tcPr>
          <w:p w14:paraId="067D5B8E" w14:textId="29CC6323" w:rsidR="00EF7E1C" w:rsidRPr="00EF7E1C" w:rsidRDefault="00AF17C2" w:rsidP="00AF17C2">
            <w:pPr>
              <w:spacing w:before="120" w:after="120"/>
              <w:rPr>
                <w:b/>
                <w:lang w:val="en-US"/>
              </w:rPr>
            </w:pPr>
            <w:r>
              <w:rPr>
                <w:b/>
                <w:lang w:val="en-US"/>
              </w:rPr>
              <w:t>WELCOME</w:t>
            </w:r>
          </w:p>
        </w:tc>
        <w:tc>
          <w:tcPr>
            <w:tcW w:w="1437" w:type="dxa"/>
            <w:shd w:val="clear" w:color="auto" w:fill="BDD6EE" w:themeFill="accent1" w:themeFillTint="66"/>
          </w:tcPr>
          <w:p w14:paraId="122DFEFA" w14:textId="7F06BD13" w:rsidR="00EF7E1C" w:rsidRPr="00AF17C2" w:rsidRDefault="00EF7E1C" w:rsidP="00AF17C2">
            <w:pPr>
              <w:spacing w:before="120" w:after="120"/>
              <w:jc w:val="center"/>
              <w:rPr>
                <w:b/>
                <w:lang w:val="en-US"/>
              </w:rPr>
            </w:pPr>
          </w:p>
        </w:tc>
      </w:tr>
      <w:tr w:rsidR="00EF7E1C" w:rsidRPr="00EF7E1C" w14:paraId="58C757BE" w14:textId="77777777" w:rsidTr="00A95AD8">
        <w:tc>
          <w:tcPr>
            <w:tcW w:w="726" w:type="dxa"/>
          </w:tcPr>
          <w:p w14:paraId="768AB62F" w14:textId="485DE4A0" w:rsidR="00EF7E1C" w:rsidRPr="00AF17C2" w:rsidRDefault="00EF7E1C" w:rsidP="00AF17C2">
            <w:pPr>
              <w:spacing w:before="120" w:after="120"/>
              <w:rPr>
                <w:b/>
                <w:lang w:val="en-US"/>
              </w:rPr>
            </w:pPr>
          </w:p>
        </w:tc>
        <w:tc>
          <w:tcPr>
            <w:tcW w:w="7406" w:type="dxa"/>
          </w:tcPr>
          <w:p w14:paraId="427C2F45" w14:textId="7DD0FC8E" w:rsidR="00EF7E1C" w:rsidRPr="00EF7E1C" w:rsidRDefault="00EB263F" w:rsidP="00AF17C2">
            <w:pPr>
              <w:spacing w:before="120" w:after="120"/>
              <w:rPr>
                <w:lang w:val="en-US"/>
              </w:rPr>
            </w:pPr>
            <w:r>
              <w:rPr>
                <w:lang w:val="en-US"/>
              </w:rPr>
              <w:t xml:space="preserve">Everyone welcomed by </w:t>
            </w:r>
            <w:r w:rsidR="00C26125">
              <w:rPr>
                <w:lang w:val="en-US"/>
              </w:rPr>
              <w:t xml:space="preserve">Elizabeth </w:t>
            </w:r>
            <w:r>
              <w:rPr>
                <w:lang w:val="en-US"/>
              </w:rPr>
              <w:t>and apologies noted.</w:t>
            </w:r>
          </w:p>
        </w:tc>
        <w:tc>
          <w:tcPr>
            <w:tcW w:w="1437" w:type="dxa"/>
          </w:tcPr>
          <w:p w14:paraId="312E5032" w14:textId="760D7A5A" w:rsidR="00AF17C2" w:rsidRPr="00AF17C2" w:rsidRDefault="00AF17C2" w:rsidP="00AF17C2">
            <w:pPr>
              <w:spacing w:before="120" w:after="120"/>
              <w:jc w:val="center"/>
              <w:rPr>
                <w:b/>
                <w:lang w:val="en-US"/>
              </w:rPr>
            </w:pPr>
          </w:p>
        </w:tc>
      </w:tr>
      <w:tr w:rsidR="00AF17C2" w:rsidRPr="00EF7E1C" w14:paraId="3B773DAD" w14:textId="77777777" w:rsidTr="00A95AD8">
        <w:tc>
          <w:tcPr>
            <w:tcW w:w="726" w:type="dxa"/>
            <w:shd w:val="clear" w:color="auto" w:fill="BDD6EE" w:themeFill="accent1" w:themeFillTint="66"/>
          </w:tcPr>
          <w:p w14:paraId="124EFA2A" w14:textId="4FD98E0A" w:rsidR="00AF17C2" w:rsidRPr="00AF17C2" w:rsidRDefault="00AF17C2" w:rsidP="00AF17C2">
            <w:pPr>
              <w:spacing w:before="120" w:after="120"/>
              <w:rPr>
                <w:b/>
                <w:lang w:val="en-US"/>
              </w:rPr>
            </w:pPr>
            <w:r w:rsidRPr="00AF17C2">
              <w:rPr>
                <w:b/>
                <w:lang w:val="en-US"/>
              </w:rPr>
              <w:t>2</w:t>
            </w:r>
          </w:p>
        </w:tc>
        <w:tc>
          <w:tcPr>
            <w:tcW w:w="7406" w:type="dxa"/>
            <w:shd w:val="clear" w:color="auto" w:fill="BDD6EE" w:themeFill="accent1" w:themeFillTint="66"/>
          </w:tcPr>
          <w:p w14:paraId="7ADFDF0B" w14:textId="6414DCCA" w:rsidR="00AF17C2" w:rsidRPr="00AF17C2" w:rsidRDefault="00AF17C2" w:rsidP="00AF17C2">
            <w:pPr>
              <w:spacing w:before="120" w:after="120"/>
              <w:rPr>
                <w:b/>
                <w:lang w:val="en-US"/>
              </w:rPr>
            </w:pPr>
            <w:r w:rsidRPr="00AF17C2">
              <w:rPr>
                <w:b/>
                <w:lang w:val="en-US"/>
              </w:rPr>
              <w:t>MINUTES OF LAST MEETING</w:t>
            </w:r>
          </w:p>
        </w:tc>
        <w:tc>
          <w:tcPr>
            <w:tcW w:w="1437" w:type="dxa"/>
            <w:shd w:val="clear" w:color="auto" w:fill="BDD6EE" w:themeFill="accent1" w:themeFillTint="66"/>
          </w:tcPr>
          <w:p w14:paraId="797C9544" w14:textId="77777777" w:rsidR="00AF17C2" w:rsidRPr="00AF17C2" w:rsidRDefault="00AF17C2" w:rsidP="00AF17C2">
            <w:pPr>
              <w:spacing w:before="120" w:after="120"/>
              <w:jc w:val="center"/>
              <w:rPr>
                <w:b/>
                <w:lang w:val="en-US"/>
              </w:rPr>
            </w:pPr>
          </w:p>
        </w:tc>
      </w:tr>
      <w:tr w:rsidR="00AF17C2" w:rsidRPr="00EF7E1C" w14:paraId="45AD01AC" w14:textId="77777777" w:rsidTr="00A95AD8">
        <w:tc>
          <w:tcPr>
            <w:tcW w:w="726" w:type="dxa"/>
          </w:tcPr>
          <w:p w14:paraId="71DC1351" w14:textId="2A91F529" w:rsidR="00AF17C2" w:rsidRPr="00AF17C2" w:rsidRDefault="00AF17C2" w:rsidP="00AF17C2">
            <w:pPr>
              <w:spacing w:before="120" w:after="120"/>
              <w:rPr>
                <w:b/>
                <w:lang w:val="en-US"/>
              </w:rPr>
            </w:pPr>
            <w:r>
              <w:rPr>
                <w:b/>
                <w:lang w:val="en-US"/>
              </w:rPr>
              <w:t>2.1</w:t>
            </w:r>
          </w:p>
        </w:tc>
        <w:tc>
          <w:tcPr>
            <w:tcW w:w="7406" w:type="dxa"/>
          </w:tcPr>
          <w:p w14:paraId="775CB8A1" w14:textId="77777777" w:rsidR="00AF17C2" w:rsidRDefault="00AF17C2" w:rsidP="00AF17C2">
            <w:pPr>
              <w:spacing w:before="120" w:after="120"/>
              <w:rPr>
                <w:b/>
                <w:lang w:val="en-US"/>
              </w:rPr>
            </w:pPr>
            <w:r w:rsidRPr="00AF17C2">
              <w:rPr>
                <w:b/>
                <w:lang w:val="en-US"/>
              </w:rPr>
              <w:t>Accuracy</w:t>
            </w:r>
          </w:p>
          <w:p w14:paraId="22DDECCF" w14:textId="11137B72" w:rsidR="00AF17C2" w:rsidRPr="00AF17C2" w:rsidRDefault="00AF17C2" w:rsidP="00AF17C2">
            <w:pPr>
              <w:spacing w:before="120" w:after="120"/>
              <w:rPr>
                <w:lang w:val="en-US"/>
              </w:rPr>
            </w:pPr>
            <w:r>
              <w:rPr>
                <w:lang w:val="en-US"/>
              </w:rPr>
              <w:t>Previous minutes were noted as a true reflection of the meeting.</w:t>
            </w:r>
          </w:p>
        </w:tc>
        <w:tc>
          <w:tcPr>
            <w:tcW w:w="1437" w:type="dxa"/>
          </w:tcPr>
          <w:p w14:paraId="36D287B5" w14:textId="77777777" w:rsidR="00AF17C2" w:rsidRPr="00AF17C2" w:rsidRDefault="00AF17C2" w:rsidP="00AF17C2">
            <w:pPr>
              <w:spacing w:before="120" w:after="120"/>
              <w:jc w:val="center"/>
              <w:rPr>
                <w:b/>
                <w:lang w:val="en-US"/>
              </w:rPr>
            </w:pPr>
          </w:p>
        </w:tc>
      </w:tr>
      <w:tr w:rsidR="00AF17C2" w:rsidRPr="00EF7E1C" w14:paraId="0E251133" w14:textId="77777777" w:rsidTr="00A95AD8">
        <w:tc>
          <w:tcPr>
            <w:tcW w:w="726" w:type="dxa"/>
          </w:tcPr>
          <w:p w14:paraId="5D1D3567" w14:textId="19ADB2D5" w:rsidR="00AF17C2" w:rsidRDefault="00AF17C2" w:rsidP="00AF17C2">
            <w:pPr>
              <w:spacing w:before="120" w:after="120"/>
              <w:rPr>
                <w:b/>
                <w:lang w:val="en-US"/>
              </w:rPr>
            </w:pPr>
            <w:r>
              <w:rPr>
                <w:b/>
                <w:lang w:val="en-US"/>
              </w:rPr>
              <w:t>2.2</w:t>
            </w:r>
          </w:p>
        </w:tc>
        <w:tc>
          <w:tcPr>
            <w:tcW w:w="7406" w:type="dxa"/>
          </w:tcPr>
          <w:p w14:paraId="44F2BA77" w14:textId="77777777" w:rsidR="00AF17C2" w:rsidRDefault="00AF17C2" w:rsidP="00AF17C2">
            <w:pPr>
              <w:spacing w:before="120" w:after="120"/>
              <w:rPr>
                <w:lang w:val="en-US"/>
              </w:rPr>
            </w:pPr>
            <w:r>
              <w:rPr>
                <w:b/>
                <w:lang w:val="en-US"/>
              </w:rPr>
              <w:t>Matters Arising</w:t>
            </w:r>
            <w:r w:rsidR="00895F24">
              <w:rPr>
                <w:b/>
                <w:lang w:val="en-US"/>
              </w:rPr>
              <w:t xml:space="preserve"> &amp; Actions</w:t>
            </w:r>
          </w:p>
          <w:p w14:paraId="6A9DD799" w14:textId="4AB1468B" w:rsidR="00895F24" w:rsidRDefault="00EB263F" w:rsidP="00AF17C2">
            <w:pPr>
              <w:spacing w:before="120" w:after="120"/>
              <w:rPr>
                <w:lang w:val="en-US"/>
              </w:rPr>
            </w:pPr>
            <w:r w:rsidRPr="00D85C43">
              <w:rPr>
                <w:b/>
                <w:lang w:val="en-US"/>
              </w:rPr>
              <w:t>001</w:t>
            </w:r>
            <w:r>
              <w:rPr>
                <w:lang w:val="en-US"/>
              </w:rPr>
              <w:t xml:space="preserve"> Article in Quair – </w:t>
            </w:r>
            <w:r w:rsidR="00C26125">
              <w:rPr>
                <w:lang w:val="en-US"/>
              </w:rPr>
              <w:t>monthly by Chair</w:t>
            </w:r>
          </w:p>
          <w:p w14:paraId="430F0FCC" w14:textId="481D5D1E" w:rsidR="00EB263F" w:rsidRDefault="00EB263F" w:rsidP="00AF17C2">
            <w:pPr>
              <w:spacing w:before="120" w:after="120"/>
              <w:rPr>
                <w:lang w:val="en-US"/>
              </w:rPr>
            </w:pPr>
            <w:r w:rsidRPr="00D85C43">
              <w:rPr>
                <w:b/>
                <w:lang w:val="en-US"/>
              </w:rPr>
              <w:t>002</w:t>
            </w:r>
            <w:r>
              <w:rPr>
                <w:lang w:val="en-US"/>
              </w:rPr>
              <w:t xml:space="preserve"> Create Friends of Breadalbane Sub-group</w:t>
            </w:r>
            <w:r w:rsidR="00C26125">
              <w:rPr>
                <w:lang w:val="en-US"/>
              </w:rPr>
              <w:t xml:space="preserve"> - complete</w:t>
            </w:r>
          </w:p>
          <w:p w14:paraId="0D99717A" w14:textId="5A095B6B" w:rsidR="00EB263F" w:rsidRDefault="00EB263F" w:rsidP="00AF17C2">
            <w:pPr>
              <w:spacing w:before="120" w:after="120"/>
              <w:rPr>
                <w:lang w:val="en-US"/>
              </w:rPr>
            </w:pPr>
            <w:r w:rsidRPr="00D85C43">
              <w:rPr>
                <w:b/>
                <w:lang w:val="en-US"/>
              </w:rPr>
              <w:t>003</w:t>
            </w:r>
            <w:r>
              <w:rPr>
                <w:lang w:val="en-US"/>
              </w:rPr>
              <w:t xml:space="preserve"> </w:t>
            </w:r>
            <w:r w:rsidR="00C26125">
              <w:rPr>
                <w:lang w:val="en-US"/>
              </w:rPr>
              <w:t>Traffic signage – on agenda</w:t>
            </w:r>
          </w:p>
          <w:p w14:paraId="14840E66" w14:textId="228EA79B" w:rsidR="00EB263F" w:rsidRPr="008A2981" w:rsidRDefault="00EB263F" w:rsidP="00AF17C2">
            <w:pPr>
              <w:spacing w:before="120" w:after="120"/>
              <w:rPr>
                <w:lang w:val="en-US"/>
              </w:rPr>
            </w:pPr>
            <w:r w:rsidRPr="00D85C43">
              <w:rPr>
                <w:b/>
                <w:lang w:val="en-US"/>
              </w:rPr>
              <w:t>004</w:t>
            </w:r>
            <w:r>
              <w:rPr>
                <w:lang w:val="en-US"/>
              </w:rPr>
              <w:t xml:space="preserve"> </w:t>
            </w:r>
            <w:r w:rsidR="00EE444F">
              <w:rPr>
                <w:lang w:val="en-US"/>
              </w:rPr>
              <w:t>Non Punishment Discipline Policy – Restorative practice – presented to PC Chairs and Heads in May 2015</w:t>
            </w:r>
            <w:ins w:id="0" w:author="Dave and Emma" w:date="2016-12-12T13:42:00Z">
              <w:r w:rsidR="008A2981" w:rsidRPr="008A2981">
                <w:rPr>
                  <w:lang w:val="en-US"/>
                </w:rPr>
                <w:t>. Copy of presentation is available.</w:t>
              </w:r>
            </w:ins>
          </w:p>
          <w:p w14:paraId="4D37F45B" w14:textId="59AB356E" w:rsidR="00EB263F" w:rsidRDefault="00EB263F" w:rsidP="00AF17C2">
            <w:pPr>
              <w:spacing w:before="120" w:after="120"/>
              <w:rPr>
                <w:lang w:val="en-US"/>
              </w:rPr>
            </w:pPr>
            <w:r w:rsidRPr="00D85C43">
              <w:rPr>
                <w:b/>
                <w:lang w:val="en-US"/>
              </w:rPr>
              <w:t>005</w:t>
            </w:r>
            <w:r>
              <w:rPr>
                <w:lang w:val="en-US"/>
              </w:rPr>
              <w:t xml:space="preserve"> </w:t>
            </w:r>
            <w:r w:rsidR="00EE444F">
              <w:rPr>
                <w:lang w:val="en-US"/>
              </w:rPr>
              <w:t>Named Person Update – PC Chairs received update March 2015</w:t>
            </w:r>
          </w:p>
          <w:p w14:paraId="657E4884" w14:textId="153D9A4B" w:rsidR="00EB263F" w:rsidRDefault="00EB263F" w:rsidP="00AF17C2">
            <w:pPr>
              <w:spacing w:before="120" w:after="120"/>
              <w:rPr>
                <w:lang w:val="en-US"/>
              </w:rPr>
            </w:pPr>
            <w:r w:rsidRPr="00D85C43">
              <w:rPr>
                <w:b/>
                <w:lang w:val="en-US"/>
              </w:rPr>
              <w:t>006</w:t>
            </w:r>
            <w:r>
              <w:rPr>
                <w:lang w:val="en-US"/>
              </w:rPr>
              <w:t xml:space="preserve"> </w:t>
            </w:r>
            <w:r w:rsidR="00EE444F">
              <w:rPr>
                <w:lang w:val="en-US"/>
              </w:rPr>
              <w:t>Graphic Designer appointment - complete</w:t>
            </w:r>
          </w:p>
          <w:p w14:paraId="2624BF2A" w14:textId="12B3A950" w:rsidR="00D85C43" w:rsidRDefault="00D85C43" w:rsidP="00AF17C2">
            <w:pPr>
              <w:spacing w:before="120" w:after="120"/>
              <w:rPr>
                <w:lang w:val="en-US"/>
              </w:rPr>
            </w:pPr>
            <w:r w:rsidRPr="00D85C43">
              <w:rPr>
                <w:b/>
                <w:lang w:val="en-US"/>
              </w:rPr>
              <w:t>007</w:t>
            </w:r>
            <w:r>
              <w:rPr>
                <w:lang w:val="en-US"/>
              </w:rPr>
              <w:t xml:space="preserve"> </w:t>
            </w:r>
            <w:r w:rsidR="00EE444F">
              <w:rPr>
                <w:lang w:val="en-US"/>
              </w:rPr>
              <w:t>Primary Playground / Grounds for Learning update – on agenda</w:t>
            </w:r>
          </w:p>
          <w:p w14:paraId="7D7D3784" w14:textId="6170B8A8" w:rsidR="00D85C43" w:rsidRDefault="00D85C43" w:rsidP="00AF17C2">
            <w:pPr>
              <w:spacing w:before="120" w:after="120"/>
              <w:rPr>
                <w:lang w:val="en-US"/>
              </w:rPr>
            </w:pPr>
            <w:r w:rsidRPr="00D85C43">
              <w:rPr>
                <w:b/>
                <w:lang w:val="en-US"/>
              </w:rPr>
              <w:t>008</w:t>
            </w:r>
            <w:r>
              <w:rPr>
                <w:lang w:val="en-US"/>
              </w:rPr>
              <w:t xml:space="preserve"> </w:t>
            </w:r>
            <w:r w:rsidR="00EE444F">
              <w:rPr>
                <w:lang w:val="en-US"/>
              </w:rPr>
              <w:t>Drop off/Pick Up - on agenda</w:t>
            </w:r>
          </w:p>
          <w:p w14:paraId="3668EAE1" w14:textId="4412485F" w:rsidR="00D85C43" w:rsidRDefault="00D85C43" w:rsidP="00AF17C2">
            <w:pPr>
              <w:spacing w:before="120" w:after="120"/>
              <w:rPr>
                <w:lang w:val="en-US"/>
              </w:rPr>
            </w:pPr>
            <w:r w:rsidRPr="00D85C43">
              <w:rPr>
                <w:b/>
                <w:lang w:val="en-US"/>
              </w:rPr>
              <w:t>009</w:t>
            </w:r>
            <w:r>
              <w:rPr>
                <w:lang w:val="en-US"/>
              </w:rPr>
              <w:t xml:space="preserve"> </w:t>
            </w:r>
            <w:r w:rsidR="00EE444F">
              <w:rPr>
                <w:lang w:val="en-US"/>
              </w:rPr>
              <w:t>Playground Supervision – on agenda</w:t>
            </w:r>
          </w:p>
          <w:p w14:paraId="5495D3CA" w14:textId="49E313B6" w:rsidR="00556B69" w:rsidRDefault="00D85C43" w:rsidP="00EE444F">
            <w:pPr>
              <w:spacing w:before="120" w:after="120"/>
              <w:rPr>
                <w:lang w:val="en-US"/>
              </w:rPr>
            </w:pPr>
            <w:r w:rsidRPr="00D85C43">
              <w:rPr>
                <w:b/>
                <w:lang w:val="en-US"/>
              </w:rPr>
              <w:t>010</w:t>
            </w:r>
            <w:r>
              <w:rPr>
                <w:lang w:val="en-US"/>
              </w:rPr>
              <w:t xml:space="preserve"> </w:t>
            </w:r>
            <w:r w:rsidR="00EE444F">
              <w:rPr>
                <w:lang w:val="en-US"/>
              </w:rPr>
              <w:t>Social Media/Internet Policy – add to February agenda</w:t>
            </w:r>
          </w:p>
          <w:p w14:paraId="0D49F32F" w14:textId="721A2B39" w:rsidR="00D85C43" w:rsidRDefault="00D85C43" w:rsidP="00AF17C2">
            <w:pPr>
              <w:spacing w:before="120" w:after="120"/>
              <w:rPr>
                <w:lang w:val="en-US"/>
              </w:rPr>
            </w:pPr>
            <w:r w:rsidRPr="00D85C43">
              <w:rPr>
                <w:b/>
                <w:lang w:val="en-US"/>
              </w:rPr>
              <w:t>011</w:t>
            </w:r>
            <w:r>
              <w:rPr>
                <w:lang w:val="en-US"/>
              </w:rPr>
              <w:t xml:space="preserve"> </w:t>
            </w:r>
            <w:r w:rsidR="00EE444F">
              <w:rPr>
                <w:lang w:val="en-US"/>
              </w:rPr>
              <w:t>PE Dept funding request meeting – complete</w:t>
            </w:r>
          </w:p>
          <w:p w14:paraId="5B4D041C" w14:textId="6BBF2925" w:rsidR="00EE444F" w:rsidRDefault="00EE444F" w:rsidP="00AF17C2">
            <w:pPr>
              <w:spacing w:before="120" w:after="120"/>
              <w:rPr>
                <w:lang w:val="en-US"/>
              </w:rPr>
            </w:pPr>
            <w:r w:rsidRPr="00EE444F">
              <w:rPr>
                <w:b/>
                <w:lang w:val="en-US"/>
              </w:rPr>
              <w:lastRenderedPageBreak/>
              <w:t>012</w:t>
            </w:r>
            <w:r>
              <w:rPr>
                <w:lang w:val="en-US"/>
              </w:rPr>
              <w:t xml:space="preserve">  Further work to crossing at bus bay – on agenda</w:t>
            </w:r>
          </w:p>
          <w:p w14:paraId="1F9A72F8" w14:textId="465D8A85" w:rsidR="00EE444F" w:rsidRDefault="00EE444F" w:rsidP="00AF17C2">
            <w:pPr>
              <w:spacing w:before="120" w:after="120"/>
              <w:rPr>
                <w:lang w:val="en-US"/>
              </w:rPr>
            </w:pPr>
            <w:r w:rsidRPr="00EE444F">
              <w:rPr>
                <w:b/>
                <w:lang w:val="en-US"/>
              </w:rPr>
              <w:t>013</w:t>
            </w:r>
            <w:r>
              <w:rPr>
                <w:lang w:val="en-US"/>
              </w:rPr>
              <w:t xml:space="preserve">  Higher Ed/University Evening – on agenda</w:t>
            </w:r>
          </w:p>
          <w:p w14:paraId="0D97EBF5" w14:textId="4242F837" w:rsidR="00EE444F" w:rsidRDefault="00EE444F" w:rsidP="00AF17C2">
            <w:pPr>
              <w:spacing w:before="120" w:after="120"/>
              <w:rPr>
                <w:lang w:val="en-US"/>
              </w:rPr>
            </w:pPr>
            <w:r w:rsidRPr="00EE444F">
              <w:rPr>
                <w:b/>
                <w:lang w:val="en-US"/>
              </w:rPr>
              <w:t>014</w:t>
            </w:r>
            <w:r>
              <w:rPr>
                <w:lang w:val="en-US"/>
              </w:rPr>
              <w:t xml:space="preserve">  PC Meeting format change – complete</w:t>
            </w:r>
          </w:p>
          <w:p w14:paraId="67EB225E" w14:textId="77777777" w:rsidR="00480E15" w:rsidRDefault="00EE444F" w:rsidP="00EE444F">
            <w:pPr>
              <w:spacing w:before="120" w:after="120"/>
              <w:rPr>
                <w:lang w:val="en-US"/>
              </w:rPr>
            </w:pPr>
            <w:r w:rsidRPr="00EE444F">
              <w:rPr>
                <w:b/>
                <w:lang w:val="en-US"/>
              </w:rPr>
              <w:t xml:space="preserve">015 </w:t>
            </w:r>
            <w:r>
              <w:rPr>
                <w:lang w:val="en-US"/>
              </w:rPr>
              <w:t xml:space="preserve"> Invite Computer Teacher to talk to PC – February 2017 meeting</w:t>
            </w:r>
          </w:p>
          <w:p w14:paraId="44968CA8" w14:textId="7A13E2A7" w:rsidR="00EE444F" w:rsidRPr="00895F24" w:rsidRDefault="00EE444F" w:rsidP="00EE444F">
            <w:pPr>
              <w:spacing w:before="120" w:after="120"/>
              <w:rPr>
                <w:lang w:val="en-US"/>
              </w:rPr>
            </w:pPr>
          </w:p>
        </w:tc>
        <w:tc>
          <w:tcPr>
            <w:tcW w:w="1437" w:type="dxa"/>
          </w:tcPr>
          <w:p w14:paraId="58DE15CF" w14:textId="77777777" w:rsidR="00C26125" w:rsidRDefault="00C26125" w:rsidP="00F96549">
            <w:pPr>
              <w:spacing w:before="120" w:after="120"/>
              <w:jc w:val="center"/>
              <w:rPr>
                <w:b/>
                <w:lang w:val="en-US"/>
              </w:rPr>
            </w:pPr>
          </w:p>
          <w:p w14:paraId="36905C8D" w14:textId="77777777" w:rsidR="00EE444F" w:rsidRDefault="00C26125" w:rsidP="00F96549">
            <w:pPr>
              <w:spacing w:before="120" w:after="120"/>
              <w:jc w:val="center"/>
              <w:rPr>
                <w:b/>
                <w:lang w:val="en-US"/>
              </w:rPr>
            </w:pPr>
            <w:r>
              <w:rPr>
                <w:b/>
                <w:lang w:val="en-US"/>
              </w:rPr>
              <w:t>Chair</w:t>
            </w:r>
          </w:p>
          <w:p w14:paraId="00719E6F" w14:textId="77777777" w:rsidR="00EE444F" w:rsidRDefault="00EE444F" w:rsidP="00F96549">
            <w:pPr>
              <w:spacing w:before="120" w:after="120"/>
              <w:jc w:val="center"/>
              <w:rPr>
                <w:b/>
                <w:lang w:val="en-US"/>
              </w:rPr>
            </w:pPr>
          </w:p>
          <w:p w14:paraId="7B46BA5B" w14:textId="77777777" w:rsidR="00EE444F" w:rsidRDefault="00EE444F" w:rsidP="00F96549">
            <w:pPr>
              <w:spacing w:before="120" w:after="120"/>
              <w:jc w:val="center"/>
              <w:rPr>
                <w:b/>
                <w:lang w:val="en-US"/>
              </w:rPr>
            </w:pPr>
          </w:p>
          <w:p w14:paraId="1076F83A" w14:textId="77777777" w:rsidR="00EE444F" w:rsidRDefault="00EE444F" w:rsidP="00F96549">
            <w:pPr>
              <w:spacing w:before="120" w:after="120"/>
              <w:jc w:val="center"/>
              <w:rPr>
                <w:b/>
                <w:lang w:val="en-US"/>
              </w:rPr>
            </w:pPr>
          </w:p>
          <w:p w14:paraId="54B48617" w14:textId="77777777" w:rsidR="00EE444F" w:rsidRDefault="00EE444F" w:rsidP="00F96549">
            <w:pPr>
              <w:spacing w:before="120" w:after="120"/>
              <w:jc w:val="center"/>
              <w:rPr>
                <w:b/>
                <w:lang w:val="en-US"/>
              </w:rPr>
            </w:pPr>
          </w:p>
          <w:p w14:paraId="3A8B6295" w14:textId="77777777" w:rsidR="00EE444F" w:rsidRDefault="00EE444F" w:rsidP="00F96549">
            <w:pPr>
              <w:spacing w:before="120" w:after="120"/>
              <w:jc w:val="center"/>
              <w:rPr>
                <w:b/>
                <w:lang w:val="en-US"/>
              </w:rPr>
            </w:pPr>
          </w:p>
          <w:p w14:paraId="69E9E79D" w14:textId="77777777" w:rsidR="00EE444F" w:rsidRDefault="00EE444F" w:rsidP="00F96549">
            <w:pPr>
              <w:spacing w:before="120" w:after="120"/>
              <w:jc w:val="center"/>
              <w:rPr>
                <w:b/>
                <w:lang w:val="en-US"/>
              </w:rPr>
            </w:pPr>
          </w:p>
          <w:p w14:paraId="6D196F35" w14:textId="77777777" w:rsidR="00EE444F" w:rsidRDefault="00EE444F" w:rsidP="00F96549">
            <w:pPr>
              <w:spacing w:before="120" w:after="120"/>
              <w:jc w:val="center"/>
              <w:rPr>
                <w:b/>
                <w:lang w:val="en-US"/>
              </w:rPr>
            </w:pPr>
          </w:p>
          <w:p w14:paraId="0715906B" w14:textId="77777777" w:rsidR="00EE444F" w:rsidRDefault="00EE444F" w:rsidP="00F96549">
            <w:pPr>
              <w:spacing w:before="120" w:after="120"/>
              <w:jc w:val="center"/>
              <w:rPr>
                <w:b/>
                <w:lang w:val="en-US"/>
              </w:rPr>
            </w:pPr>
          </w:p>
          <w:p w14:paraId="2FFBA2B9" w14:textId="77777777" w:rsidR="00EE444F" w:rsidRDefault="00EE444F" w:rsidP="00F96549">
            <w:pPr>
              <w:spacing w:before="120" w:after="120"/>
              <w:jc w:val="center"/>
              <w:rPr>
                <w:b/>
                <w:lang w:val="en-US"/>
              </w:rPr>
            </w:pPr>
          </w:p>
          <w:p w14:paraId="577C17A3" w14:textId="77777777" w:rsidR="00EE444F" w:rsidRDefault="00EE444F" w:rsidP="00F96549">
            <w:pPr>
              <w:spacing w:before="120" w:after="120"/>
              <w:jc w:val="center"/>
              <w:rPr>
                <w:b/>
                <w:lang w:val="en-US"/>
              </w:rPr>
            </w:pPr>
            <w:r>
              <w:rPr>
                <w:b/>
                <w:lang w:val="en-US"/>
              </w:rPr>
              <w:t>Chair</w:t>
            </w:r>
          </w:p>
          <w:p w14:paraId="06AC46D6" w14:textId="77777777" w:rsidR="00EE444F" w:rsidRDefault="00EE444F" w:rsidP="00F96549">
            <w:pPr>
              <w:spacing w:before="120" w:after="120"/>
              <w:jc w:val="center"/>
              <w:rPr>
                <w:b/>
                <w:lang w:val="en-US"/>
              </w:rPr>
            </w:pPr>
          </w:p>
          <w:p w14:paraId="33E15172" w14:textId="77777777" w:rsidR="00EE444F" w:rsidRDefault="00EE444F" w:rsidP="00F96549">
            <w:pPr>
              <w:spacing w:before="120" w:after="120"/>
              <w:jc w:val="center"/>
              <w:rPr>
                <w:b/>
                <w:lang w:val="en-US"/>
              </w:rPr>
            </w:pPr>
          </w:p>
          <w:p w14:paraId="5BB3EDD2" w14:textId="77777777" w:rsidR="00EE444F" w:rsidRDefault="00EE444F" w:rsidP="00F96549">
            <w:pPr>
              <w:spacing w:before="120" w:after="120"/>
              <w:jc w:val="center"/>
              <w:rPr>
                <w:b/>
                <w:lang w:val="en-US"/>
              </w:rPr>
            </w:pPr>
          </w:p>
          <w:p w14:paraId="539BF6B5" w14:textId="77777777" w:rsidR="00EE444F" w:rsidRDefault="00EE444F" w:rsidP="00F96549">
            <w:pPr>
              <w:spacing w:before="120" w:after="120"/>
              <w:jc w:val="center"/>
              <w:rPr>
                <w:b/>
                <w:lang w:val="en-US"/>
              </w:rPr>
            </w:pPr>
          </w:p>
          <w:p w14:paraId="5E9ED382" w14:textId="21BAD53B" w:rsidR="00480E15" w:rsidRPr="00AF17C2" w:rsidRDefault="00EE444F" w:rsidP="00F96549">
            <w:pPr>
              <w:spacing w:before="120" w:after="120"/>
              <w:jc w:val="center"/>
              <w:rPr>
                <w:b/>
                <w:lang w:val="en-US"/>
              </w:rPr>
            </w:pPr>
            <w:r>
              <w:rPr>
                <w:b/>
                <w:lang w:val="en-US"/>
              </w:rPr>
              <w:t>Chair</w:t>
            </w:r>
          </w:p>
        </w:tc>
        <w:bookmarkStart w:id="1" w:name="_GoBack"/>
        <w:bookmarkEnd w:id="1"/>
      </w:tr>
      <w:tr w:rsidR="00983AC6" w:rsidRPr="00EF7E1C" w14:paraId="52B1F784" w14:textId="77777777" w:rsidTr="00A95AD8">
        <w:tc>
          <w:tcPr>
            <w:tcW w:w="726" w:type="dxa"/>
            <w:shd w:val="clear" w:color="auto" w:fill="BDD6EE" w:themeFill="accent1" w:themeFillTint="66"/>
          </w:tcPr>
          <w:p w14:paraId="7FC5839A" w14:textId="46CEEC5F" w:rsidR="00983AC6" w:rsidRDefault="00983AC6" w:rsidP="00AF17C2">
            <w:pPr>
              <w:spacing w:before="120" w:after="120"/>
              <w:rPr>
                <w:b/>
                <w:lang w:val="en-US"/>
              </w:rPr>
            </w:pPr>
            <w:r>
              <w:rPr>
                <w:b/>
                <w:lang w:val="en-US"/>
              </w:rPr>
              <w:lastRenderedPageBreak/>
              <w:t>3</w:t>
            </w:r>
          </w:p>
        </w:tc>
        <w:tc>
          <w:tcPr>
            <w:tcW w:w="7406" w:type="dxa"/>
            <w:shd w:val="clear" w:color="auto" w:fill="BDD6EE" w:themeFill="accent1" w:themeFillTint="66"/>
          </w:tcPr>
          <w:p w14:paraId="5756A873" w14:textId="2E23310A" w:rsidR="00983AC6" w:rsidRPr="00D85C43" w:rsidRDefault="00C26125" w:rsidP="00AF17C2">
            <w:pPr>
              <w:spacing w:before="120" w:after="120"/>
              <w:rPr>
                <w:b/>
                <w:lang w:val="en-US"/>
              </w:rPr>
            </w:pPr>
            <w:r>
              <w:rPr>
                <w:b/>
                <w:lang w:val="en-US"/>
              </w:rPr>
              <w:t>PHYSICAL AND OUTDOOR EDUCATION</w:t>
            </w:r>
          </w:p>
        </w:tc>
        <w:tc>
          <w:tcPr>
            <w:tcW w:w="1437" w:type="dxa"/>
            <w:shd w:val="clear" w:color="auto" w:fill="BDD6EE" w:themeFill="accent1" w:themeFillTint="66"/>
          </w:tcPr>
          <w:p w14:paraId="32892735" w14:textId="77777777" w:rsidR="00983AC6" w:rsidRPr="00AF17C2" w:rsidRDefault="00983AC6" w:rsidP="00AF17C2">
            <w:pPr>
              <w:spacing w:before="120" w:after="120"/>
              <w:jc w:val="center"/>
              <w:rPr>
                <w:b/>
                <w:lang w:val="en-US"/>
              </w:rPr>
            </w:pPr>
          </w:p>
        </w:tc>
      </w:tr>
      <w:tr w:rsidR="00983AC6" w:rsidRPr="00EF7E1C" w14:paraId="6469415F" w14:textId="77777777" w:rsidTr="00A95AD8">
        <w:tc>
          <w:tcPr>
            <w:tcW w:w="726" w:type="dxa"/>
            <w:shd w:val="clear" w:color="auto" w:fill="auto"/>
          </w:tcPr>
          <w:p w14:paraId="6D082A58" w14:textId="77777777" w:rsidR="00983AC6" w:rsidRDefault="00983AC6" w:rsidP="00AF17C2">
            <w:pPr>
              <w:spacing w:before="120" w:after="120"/>
              <w:rPr>
                <w:b/>
                <w:lang w:val="en-US"/>
              </w:rPr>
            </w:pPr>
          </w:p>
        </w:tc>
        <w:tc>
          <w:tcPr>
            <w:tcW w:w="7406" w:type="dxa"/>
            <w:shd w:val="clear" w:color="auto" w:fill="auto"/>
          </w:tcPr>
          <w:p w14:paraId="4D863B52" w14:textId="77777777" w:rsidR="00A02259" w:rsidRDefault="00A02259" w:rsidP="00AF17C2">
            <w:pPr>
              <w:spacing w:before="120" w:after="120"/>
              <w:rPr>
                <w:lang w:val="en-US"/>
              </w:rPr>
            </w:pPr>
            <w:r>
              <w:rPr>
                <w:lang w:val="en-US"/>
              </w:rPr>
              <w:t xml:space="preserve">John Devine introduced the presentation on Outdoor Education by saying it would be criminal not to take advantage of the outdoor education available locally and incorporate this into our curriculum.  He handed over to </w:t>
            </w:r>
            <w:r w:rsidR="00166CE2">
              <w:rPr>
                <w:lang w:val="en-US"/>
              </w:rPr>
              <w:t xml:space="preserve">Scott Douglas, Principal Teacher, </w:t>
            </w:r>
            <w:proofErr w:type="gramStart"/>
            <w:r w:rsidR="00166CE2">
              <w:rPr>
                <w:lang w:val="en-US"/>
              </w:rPr>
              <w:t>Physical</w:t>
            </w:r>
            <w:proofErr w:type="gramEnd"/>
            <w:r w:rsidR="00166CE2">
              <w:rPr>
                <w:lang w:val="en-US"/>
              </w:rPr>
              <w:t xml:space="preserve"> &amp; Outdoor Education, </w:t>
            </w:r>
            <w:r>
              <w:rPr>
                <w:lang w:val="en-US"/>
              </w:rPr>
              <w:t xml:space="preserve">who then </w:t>
            </w:r>
            <w:r w:rsidR="00166CE2">
              <w:rPr>
                <w:lang w:val="en-US"/>
              </w:rPr>
              <w:t xml:space="preserve">gave a presentation on his plans for </w:t>
            </w:r>
            <w:r>
              <w:rPr>
                <w:lang w:val="en-US"/>
              </w:rPr>
              <w:t>Outdoor Education from P6 to S4.</w:t>
            </w:r>
          </w:p>
          <w:p w14:paraId="02BC593F" w14:textId="77777777" w:rsidR="00A02259" w:rsidRDefault="00A02259" w:rsidP="00AF17C2">
            <w:pPr>
              <w:spacing w:before="120" w:after="120"/>
              <w:rPr>
                <w:lang w:val="en-US"/>
              </w:rPr>
            </w:pPr>
            <w:r>
              <w:rPr>
                <w:lang w:val="en-US"/>
              </w:rPr>
              <w:t xml:space="preserve">Cluster schools have also been brought into the plans in the hope that they will incorporate in their P6/7 classes. </w:t>
            </w:r>
          </w:p>
          <w:p w14:paraId="3DCA8FD6" w14:textId="77777777" w:rsidR="00A02259" w:rsidRDefault="00A02259" w:rsidP="00AF17C2">
            <w:pPr>
              <w:spacing w:before="120" w:after="120"/>
              <w:rPr>
                <w:lang w:val="en-US"/>
              </w:rPr>
            </w:pPr>
            <w:r>
              <w:rPr>
                <w:lang w:val="en-US"/>
              </w:rPr>
              <w:t>Two meetings of the Working Group which includes parent volunteers have taken place.</w:t>
            </w:r>
          </w:p>
          <w:p w14:paraId="6D4D5579" w14:textId="707C2CA2" w:rsidR="00340BF7" w:rsidRPr="00983AC6" w:rsidRDefault="00A02259" w:rsidP="00AF17C2">
            <w:pPr>
              <w:spacing w:before="120" w:after="120"/>
              <w:rPr>
                <w:lang w:val="en-US"/>
              </w:rPr>
            </w:pPr>
            <w:r>
              <w:rPr>
                <w:lang w:val="en-US"/>
              </w:rPr>
              <w:t>A Volunteer Database of parents with Outdoor Ed qualifications will be started so that they may be recruited to help with specific trips and expeditions.</w:t>
            </w:r>
          </w:p>
        </w:tc>
        <w:tc>
          <w:tcPr>
            <w:tcW w:w="1437" w:type="dxa"/>
            <w:shd w:val="clear" w:color="auto" w:fill="auto"/>
          </w:tcPr>
          <w:p w14:paraId="6D55C2FB" w14:textId="77777777" w:rsidR="00983AC6" w:rsidRDefault="00983AC6" w:rsidP="00C0090C">
            <w:pPr>
              <w:spacing w:before="120" w:after="120"/>
              <w:jc w:val="center"/>
              <w:rPr>
                <w:b/>
                <w:lang w:val="en-US"/>
              </w:rPr>
            </w:pPr>
          </w:p>
          <w:p w14:paraId="07C5F093" w14:textId="25AC18D8" w:rsidR="00A02259" w:rsidRDefault="00A02259" w:rsidP="00C0090C">
            <w:pPr>
              <w:spacing w:before="120" w:after="120"/>
              <w:jc w:val="center"/>
              <w:rPr>
                <w:b/>
                <w:lang w:val="en-US"/>
              </w:rPr>
            </w:pPr>
          </w:p>
          <w:p w14:paraId="5641E42B" w14:textId="414CB0A9" w:rsidR="00A02259" w:rsidRDefault="00A02259" w:rsidP="00C0090C">
            <w:pPr>
              <w:spacing w:before="120" w:after="120"/>
              <w:jc w:val="center"/>
              <w:rPr>
                <w:b/>
                <w:lang w:val="en-US"/>
              </w:rPr>
            </w:pPr>
          </w:p>
          <w:p w14:paraId="3622148B" w14:textId="60E59352" w:rsidR="00A02259" w:rsidRDefault="00A02259" w:rsidP="00C0090C">
            <w:pPr>
              <w:spacing w:before="120" w:after="120"/>
              <w:jc w:val="center"/>
              <w:rPr>
                <w:b/>
                <w:lang w:val="en-US"/>
              </w:rPr>
            </w:pPr>
          </w:p>
          <w:p w14:paraId="6251A12E" w14:textId="23BF70D1" w:rsidR="00A02259" w:rsidRDefault="00A02259" w:rsidP="00C0090C">
            <w:pPr>
              <w:spacing w:before="120" w:after="120"/>
              <w:jc w:val="center"/>
              <w:rPr>
                <w:b/>
                <w:lang w:val="en-US"/>
              </w:rPr>
            </w:pPr>
          </w:p>
          <w:p w14:paraId="3BBA643A" w14:textId="7728BAEC" w:rsidR="00A02259" w:rsidRDefault="00A02259" w:rsidP="00C0090C">
            <w:pPr>
              <w:spacing w:before="120" w:after="120"/>
              <w:jc w:val="center"/>
              <w:rPr>
                <w:b/>
                <w:lang w:val="en-US"/>
              </w:rPr>
            </w:pPr>
          </w:p>
          <w:p w14:paraId="3831E328" w14:textId="5DF3D5A0" w:rsidR="00A02259" w:rsidRDefault="00A02259" w:rsidP="00C0090C">
            <w:pPr>
              <w:spacing w:before="120" w:after="120"/>
              <w:jc w:val="center"/>
              <w:rPr>
                <w:b/>
                <w:lang w:val="en-US"/>
              </w:rPr>
            </w:pPr>
          </w:p>
          <w:p w14:paraId="6E57327D" w14:textId="77777777" w:rsidR="00A02259" w:rsidRDefault="00A02259" w:rsidP="00C0090C">
            <w:pPr>
              <w:spacing w:before="120" w:after="120"/>
              <w:jc w:val="center"/>
              <w:rPr>
                <w:b/>
                <w:lang w:val="en-US"/>
              </w:rPr>
            </w:pPr>
          </w:p>
          <w:p w14:paraId="44F680E4" w14:textId="6244944E" w:rsidR="00A02259" w:rsidRDefault="00A02259" w:rsidP="00C0090C">
            <w:pPr>
              <w:spacing w:before="120" w:after="120"/>
              <w:jc w:val="center"/>
              <w:rPr>
                <w:b/>
                <w:lang w:val="en-US"/>
              </w:rPr>
            </w:pPr>
            <w:r>
              <w:rPr>
                <w:b/>
                <w:lang w:val="en-US"/>
              </w:rPr>
              <w:t>Chair/JD/SD</w:t>
            </w:r>
          </w:p>
          <w:p w14:paraId="4AD4E530" w14:textId="3F841A07" w:rsidR="00A02259" w:rsidRPr="00AF17C2" w:rsidRDefault="00A02259" w:rsidP="00A02259">
            <w:pPr>
              <w:spacing w:before="120" w:after="120"/>
              <w:rPr>
                <w:b/>
                <w:lang w:val="en-US"/>
              </w:rPr>
            </w:pPr>
          </w:p>
        </w:tc>
      </w:tr>
      <w:tr w:rsidR="00340BF7" w:rsidRPr="00EF7E1C" w14:paraId="47B73D06" w14:textId="77777777" w:rsidTr="00A95AD8">
        <w:tc>
          <w:tcPr>
            <w:tcW w:w="726" w:type="dxa"/>
            <w:shd w:val="clear" w:color="auto" w:fill="BDD6EE" w:themeFill="accent1" w:themeFillTint="66"/>
          </w:tcPr>
          <w:p w14:paraId="60D3A0A8" w14:textId="3149BBAE" w:rsidR="00340BF7" w:rsidRDefault="00340BF7" w:rsidP="00AF17C2">
            <w:pPr>
              <w:spacing w:before="120" w:after="120"/>
              <w:rPr>
                <w:b/>
                <w:lang w:val="en-US"/>
              </w:rPr>
            </w:pPr>
            <w:r>
              <w:rPr>
                <w:b/>
                <w:lang w:val="en-US"/>
              </w:rPr>
              <w:t>4</w:t>
            </w:r>
          </w:p>
        </w:tc>
        <w:tc>
          <w:tcPr>
            <w:tcW w:w="7406" w:type="dxa"/>
            <w:shd w:val="clear" w:color="auto" w:fill="BDD6EE" w:themeFill="accent1" w:themeFillTint="66"/>
          </w:tcPr>
          <w:p w14:paraId="31C740DF" w14:textId="76FA0994" w:rsidR="00340BF7" w:rsidRPr="00D85C43" w:rsidRDefault="00C26125" w:rsidP="00AF17C2">
            <w:pPr>
              <w:spacing w:before="120" w:after="120"/>
              <w:rPr>
                <w:b/>
                <w:lang w:val="en-US"/>
              </w:rPr>
            </w:pPr>
            <w:r>
              <w:rPr>
                <w:b/>
                <w:lang w:val="en-US"/>
              </w:rPr>
              <w:t>PARENT COUNCIL PROMOTION/COMMUNICATION</w:t>
            </w:r>
          </w:p>
        </w:tc>
        <w:tc>
          <w:tcPr>
            <w:tcW w:w="1437" w:type="dxa"/>
            <w:shd w:val="clear" w:color="auto" w:fill="BDD6EE" w:themeFill="accent1" w:themeFillTint="66"/>
          </w:tcPr>
          <w:p w14:paraId="44107DCF" w14:textId="77777777" w:rsidR="00340BF7" w:rsidRPr="00AF17C2" w:rsidRDefault="00340BF7" w:rsidP="00AF17C2">
            <w:pPr>
              <w:spacing w:before="120" w:after="120"/>
              <w:jc w:val="center"/>
              <w:rPr>
                <w:b/>
                <w:lang w:val="en-US"/>
              </w:rPr>
            </w:pPr>
          </w:p>
        </w:tc>
      </w:tr>
      <w:tr w:rsidR="00340BF7" w:rsidRPr="00EF7E1C" w14:paraId="06B2D4A6" w14:textId="77777777" w:rsidTr="00A95AD8">
        <w:tc>
          <w:tcPr>
            <w:tcW w:w="726" w:type="dxa"/>
            <w:shd w:val="clear" w:color="auto" w:fill="auto"/>
          </w:tcPr>
          <w:p w14:paraId="3A529BBD" w14:textId="7BD662A6" w:rsidR="00340BF7" w:rsidRDefault="0036035B" w:rsidP="00AF17C2">
            <w:pPr>
              <w:spacing w:before="120" w:after="120"/>
              <w:rPr>
                <w:b/>
                <w:lang w:val="en-US"/>
              </w:rPr>
            </w:pPr>
            <w:r>
              <w:rPr>
                <w:b/>
                <w:lang w:val="en-US"/>
              </w:rPr>
              <w:t>4.1</w:t>
            </w:r>
          </w:p>
        </w:tc>
        <w:tc>
          <w:tcPr>
            <w:tcW w:w="7406" w:type="dxa"/>
            <w:shd w:val="clear" w:color="auto" w:fill="auto"/>
          </w:tcPr>
          <w:p w14:paraId="05582CE4" w14:textId="3595E311" w:rsidR="00AF3954" w:rsidRDefault="009678DB" w:rsidP="00AF17C2">
            <w:pPr>
              <w:spacing w:before="120" w:after="120"/>
              <w:rPr>
                <w:lang w:val="en-US"/>
              </w:rPr>
            </w:pPr>
            <w:r>
              <w:rPr>
                <w:lang w:val="en-US"/>
              </w:rPr>
              <w:t>Emma Burtles</w:t>
            </w:r>
            <w:r w:rsidR="00961F86">
              <w:rPr>
                <w:lang w:val="en-US"/>
              </w:rPr>
              <w:t>, PC Chair,</w:t>
            </w:r>
            <w:r>
              <w:rPr>
                <w:lang w:val="en-US"/>
              </w:rPr>
              <w:t xml:space="preserve"> has sent out a survey via email </w:t>
            </w:r>
            <w:r w:rsidR="00961F86">
              <w:rPr>
                <w:lang w:val="en-US"/>
              </w:rPr>
              <w:t>from</w:t>
            </w:r>
            <w:r>
              <w:rPr>
                <w:lang w:val="en-US"/>
              </w:rPr>
              <w:t xml:space="preserve"> school</w:t>
            </w:r>
            <w:r w:rsidR="00AF3954">
              <w:rPr>
                <w:lang w:val="en-US"/>
              </w:rPr>
              <w:t xml:space="preserve"> asking parents/carers about </w:t>
            </w:r>
            <w:r w:rsidR="00961F86">
              <w:rPr>
                <w:lang w:val="en-US"/>
              </w:rPr>
              <w:t xml:space="preserve">the </w:t>
            </w:r>
            <w:r w:rsidR="00AF3954">
              <w:rPr>
                <w:lang w:val="en-US"/>
              </w:rPr>
              <w:t>Parent Council, what they’d like to see and what would encourage more people to the meetings.  Will report in January.</w:t>
            </w:r>
          </w:p>
          <w:p w14:paraId="0E2CF6FD" w14:textId="77777777" w:rsidR="00AF3954" w:rsidRDefault="00AF3954" w:rsidP="00AF17C2">
            <w:pPr>
              <w:spacing w:before="120" w:after="120"/>
              <w:rPr>
                <w:lang w:val="en-US"/>
              </w:rPr>
            </w:pPr>
            <w:r>
              <w:rPr>
                <w:lang w:val="en-US"/>
              </w:rPr>
              <w:t xml:space="preserve">Eleanor Laurie now contactable via new email address; </w:t>
            </w:r>
            <w:hyperlink r:id="rId9" w:history="1">
              <w:r w:rsidRPr="00EB660C">
                <w:rPr>
                  <w:rStyle w:val="Hyperlink"/>
                  <w:lang w:val="en-US"/>
                </w:rPr>
                <w:t>communications@breadalbaneparents.com</w:t>
              </w:r>
            </w:hyperlink>
            <w:r>
              <w:rPr>
                <w:lang w:val="en-US"/>
              </w:rPr>
              <w:t xml:space="preserve"> </w:t>
            </w:r>
          </w:p>
          <w:p w14:paraId="0E2D822C" w14:textId="225BF7F0" w:rsidR="00340BF7" w:rsidRPr="00A851A9" w:rsidRDefault="00AF3954" w:rsidP="00AF17C2">
            <w:pPr>
              <w:spacing w:before="120" w:after="120"/>
              <w:rPr>
                <w:lang w:val="en-US"/>
              </w:rPr>
            </w:pPr>
            <w:r>
              <w:rPr>
                <w:lang w:val="en-US"/>
              </w:rPr>
              <w:t>Two S6 pupils have been appointed to create advertising posters, flyers and any artwork needed by PC or subgroups.</w:t>
            </w:r>
          </w:p>
        </w:tc>
        <w:tc>
          <w:tcPr>
            <w:tcW w:w="1437" w:type="dxa"/>
            <w:shd w:val="clear" w:color="auto" w:fill="auto"/>
          </w:tcPr>
          <w:p w14:paraId="48BF866F" w14:textId="77777777" w:rsidR="00A851A9" w:rsidRDefault="00A851A9" w:rsidP="00A851A9">
            <w:pPr>
              <w:spacing w:before="120" w:after="120"/>
              <w:jc w:val="center"/>
              <w:rPr>
                <w:b/>
                <w:lang w:val="en-US"/>
              </w:rPr>
            </w:pPr>
          </w:p>
          <w:p w14:paraId="02E783AA" w14:textId="7151ACB3" w:rsidR="00AF3954" w:rsidRPr="00AF17C2" w:rsidRDefault="00AF3954" w:rsidP="00AF3954">
            <w:pPr>
              <w:spacing w:before="120" w:after="120"/>
              <w:jc w:val="center"/>
              <w:rPr>
                <w:b/>
                <w:lang w:val="en-US"/>
              </w:rPr>
            </w:pPr>
            <w:r>
              <w:rPr>
                <w:b/>
                <w:lang w:val="en-US"/>
              </w:rPr>
              <w:t>Chair</w:t>
            </w:r>
          </w:p>
        </w:tc>
      </w:tr>
      <w:tr w:rsidR="00895F24" w:rsidRPr="00EF7E1C" w14:paraId="37751077" w14:textId="77777777" w:rsidTr="00A95AD8">
        <w:tc>
          <w:tcPr>
            <w:tcW w:w="726" w:type="dxa"/>
            <w:shd w:val="clear" w:color="auto" w:fill="BDD6EE" w:themeFill="accent1" w:themeFillTint="66"/>
          </w:tcPr>
          <w:p w14:paraId="3F568755" w14:textId="5695DD2A" w:rsidR="00895F24" w:rsidRDefault="00480E15" w:rsidP="00AF17C2">
            <w:pPr>
              <w:spacing w:before="120" w:after="120"/>
              <w:rPr>
                <w:b/>
                <w:lang w:val="en-US"/>
              </w:rPr>
            </w:pPr>
            <w:r>
              <w:rPr>
                <w:b/>
                <w:lang w:val="en-US"/>
              </w:rPr>
              <w:t>5</w:t>
            </w:r>
          </w:p>
        </w:tc>
        <w:tc>
          <w:tcPr>
            <w:tcW w:w="7406" w:type="dxa"/>
            <w:shd w:val="clear" w:color="auto" w:fill="BDD6EE" w:themeFill="accent1" w:themeFillTint="66"/>
          </w:tcPr>
          <w:p w14:paraId="75929EF1" w14:textId="5668F2B6" w:rsidR="00895F24" w:rsidRPr="00D85C43" w:rsidRDefault="00D85C43" w:rsidP="00AF17C2">
            <w:pPr>
              <w:spacing w:before="120" w:after="120"/>
              <w:rPr>
                <w:b/>
                <w:lang w:val="en-US"/>
              </w:rPr>
            </w:pPr>
            <w:r w:rsidRPr="00D85C43">
              <w:rPr>
                <w:b/>
                <w:lang w:val="en-US"/>
              </w:rPr>
              <w:t>MEMBERS’ REPORTS</w:t>
            </w:r>
          </w:p>
        </w:tc>
        <w:tc>
          <w:tcPr>
            <w:tcW w:w="1437" w:type="dxa"/>
            <w:shd w:val="clear" w:color="auto" w:fill="BDD6EE" w:themeFill="accent1" w:themeFillTint="66"/>
          </w:tcPr>
          <w:p w14:paraId="14E8864E" w14:textId="77777777" w:rsidR="00895F24" w:rsidRPr="00AF17C2" w:rsidRDefault="00895F24" w:rsidP="00AF17C2">
            <w:pPr>
              <w:spacing w:before="120" w:after="120"/>
              <w:jc w:val="center"/>
              <w:rPr>
                <w:b/>
                <w:lang w:val="en-US"/>
              </w:rPr>
            </w:pPr>
          </w:p>
        </w:tc>
      </w:tr>
      <w:tr w:rsidR="00895F24" w:rsidRPr="00EF7E1C" w14:paraId="6E07EC82" w14:textId="77777777" w:rsidTr="00A95AD8">
        <w:tc>
          <w:tcPr>
            <w:tcW w:w="726" w:type="dxa"/>
          </w:tcPr>
          <w:p w14:paraId="12FF2086" w14:textId="25D04188" w:rsidR="00895F24" w:rsidRDefault="00480E15" w:rsidP="00AF17C2">
            <w:pPr>
              <w:spacing w:before="120" w:after="120"/>
              <w:rPr>
                <w:b/>
                <w:lang w:val="en-US"/>
              </w:rPr>
            </w:pPr>
            <w:r>
              <w:rPr>
                <w:b/>
                <w:lang w:val="en-US"/>
              </w:rPr>
              <w:t>5.1</w:t>
            </w:r>
          </w:p>
        </w:tc>
        <w:tc>
          <w:tcPr>
            <w:tcW w:w="7406" w:type="dxa"/>
          </w:tcPr>
          <w:p w14:paraId="76F86402" w14:textId="77777777" w:rsidR="00A851A9" w:rsidRPr="00AF3954" w:rsidRDefault="00A851A9" w:rsidP="004D54FC">
            <w:pPr>
              <w:spacing w:before="120" w:after="120"/>
              <w:rPr>
                <w:b/>
                <w:lang w:val="en-US"/>
              </w:rPr>
            </w:pPr>
            <w:r w:rsidRPr="00AF3954">
              <w:rPr>
                <w:b/>
                <w:lang w:val="en-US"/>
              </w:rPr>
              <w:t>Headteacher</w:t>
            </w:r>
          </w:p>
          <w:p w14:paraId="2ED5BD1D" w14:textId="77777777" w:rsidR="008D7F5B" w:rsidRDefault="00AF3954" w:rsidP="00A851A9">
            <w:pPr>
              <w:spacing w:before="120" w:after="120"/>
              <w:rPr>
                <w:lang w:val="en-US"/>
              </w:rPr>
            </w:pPr>
            <w:r w:rsidRPr="00CD3EE3">
              <w:rPr>
                <w:b/>
                <w:lang w:val="en-US"/>
              </w:rPr>
              <w:t>Gaelic Medium</w:t>
            </w:r>
            <w:r>
              <w:rPr>
                <w:lang w:val="en-US"/>
              </w:rPr>
              <w:t xml:space="preserve"> Birthday celebration party very good event with excellent collaboration between school and parents.  John Swinney attended and was impressed with the setup at Breadalbane.</w:t>
            </w:r>
          </w:p>
          <w:p w14:paraId="35ED3954" w14:textId="77777777" w:rsidR="00AF3954" w:rsidRDefault="00CD3EE3" w:rsidP="00A851A9">
            <w:pPr>
              <w:spacing w:before="120" w:after="120"/>
              <w:rPr>
                <w:lang w:val="en-US"/>
              </w:rPr>
            </w:pPr>
            <w:r>
              <w:rPr>
                <w:lang w:val="en-US"/>
              </w:rPr>
              <w:t xml:space="preserve">Thanks to everyone involved in the </w:t>
            </w:r>
            <w:r w:rsidRPr="00CD3EE3">
              <w:rPr>
                <w:b/>
                <w:lang w:val="en-US"/>
              </w:rPr>
              <w:t>Remembrance Event</w:t>
            </w:r>
            <w:r>
              <w:rPr>
                <w:lang w:val="en-US"/>
              </w:rPr>
              <w:t xml:space="preserve"> for older people in conjunction with the Aberfeldy Museum Group – moving and thoughtful event.</w:t>
            </w:r>
          </w:p>
          <w:p w14:paraId="5DE56ED0" w14:textId="77777777" w:rsidR="00CD3EE3" w:rsidRDefault="00CD3EE3" w:rsidP="00A851A9">
            <w:pPr>
              <w:spacing w:before="120" w:after="120"/>
              <w:rPr>
                <w:lang w:val="en-US"/>
              </w:rPr>
            </w:pPr>
            <w:r w:rsidRPr="00CD3EE3">
              <w:rPr>
                <w:b/>
                <w:lang w:val="en-US"/>
              </w:rPr>
              <w:t>Remembrance Assemblies</w:t>
            </w:r>
            <w:r>
              <w:rPr>
                <w:lang w:val="en-US"/>
              </w:rPr>
              <w:t xml:space="preserve"> also held for S1-S6.  Will perhaps include </w:t>
            </w:r>
            <w:r>
              <w:rPr>
                <w:lang w:val="en-US"/>
              </w:rPr>
              <w:lastRenderedPageBreak/>
              <w:t>Primary children next year.</w:t>
            </w:r>
          </w:p>
          <w:p w14:paraId="12BEE965" w14:textId="77777777" w:rsidR="00CD3EE3" w:rsidRDefault="00CD3EE3" w:rsidP="00A851A9">
            <w:pPr>
              <w:spacing w:before="120" w:after="120"/>
              <w:rPr>
                <w:lang w:val="en-US"/>
              </w:rPr>
            </w:pPr>
            <w:r w:rsidRPr="00CD3EE3">
              <w:rPr>
                <w:b/>
                <w:lang w:val="en-US"/>
              </w:rPr>
              <w:t xml:space="preserve">Pupil Councils </w:t>
            </w:r>
            <w:r>
              <w:rPr>
                <w:lang w:val="en-US"/>
              </w:rPr>
              <w:t>within Snr School – pupils have been encouraged to join councils.  Hustings elections will take place next week with 2 councils being sought – S1-S3 lead by Sam Thorne and S4-S6 lead by John Devine.</w:t>
            </w:r>
          </w:p>
          <w:p w14:paraId="78A2B65E" w14:textId="77DB1B89" w:rsidR="00CD3EE3" w:rsidRDefault="00CD3EE3" w:rsidP="00A851A9">
            <w:pPr>
              <w:spacing w:before="120" w:after="120"/>
              <w:rPr>
                <w:lang w:val="en-US"/>
              </w:rPr>
            </w:pPr>
            <w:r w:rsidRPr="00CD3EE3">
              <w:rPr>
                <w:b/>
                <w:lang w:val="en-US"/>
              </w:rPr>
              <w:t>Vision/Values/Aims</w:t>
            </w:r>
            <w:r>
              <w:rPr>
                <w:lang w:val="en-US"/>
              </w:rPr>
              <w:t xml:space="preserve"> – a focus group will meet on 9</w:t>
            </w:r>
            <w:r w:rsidRPr="00CD3EE3">
              <w:rPr>
                <w:vertAlign w:val="superscript"/>
                <w:lang w:val="en-US"/>
              </w:rPr>
              <w:t>th</w:t>
            </w:r>
            <w:r>
              <w:rPr>
                <w:lang w:val="en-US"/>
              </w:rPr>
              <w:t xml:space="preserve"> December from Primary and Secondary to discuss ‘what are we about as a school’ and put together a statement of our vision/values/aims.</w:t>
            </w:r>
          </w:p>
          <w:p w14:paraId="2BBC59AC" w14:textId="53917DB9" w:rsidR="00F46F4A" w:rsidRDefault="00F46F4A" w:rsidP="00A851A9">
            <w:pPr>
              <w:spacing w:before="120" w:after="120"/>
              <w:rPr>
                <w:lang w:val="en-US"/>
              </w:rPr>
            </w:pPr>
            <w:r w:rsidRPr="00F46F4A">
              <w:rPr>
                <w:b/>
                <w:lang w:val="en-US"/>
              </w:rPr>
              <w:t>Curriculum Evening</w:t>
            </w:r>
            <w:r>
              <w:rPr>
                <w:lang w:val="en-US"/>
              </w:rPr>
              <w:t xml:space="preserve"> – will be held on 8</w:t>
            </w:r>
            <w:r w:rsidRPr="00F46F4A">
              <w:rPr>
                <w:vertAlign w:val="superscript"/>
                <w:lang w:val="en-US"/>
              </w:rPr>
              <w:t>th</w:t>
            </w:r>
            <w:r>
              <w:rPr>
                <w:lang w:val="en-US"/>
              </w:rPr>
              <w:t xml:space="preserve"> Dec for all parents and pupils S2-4 to give further information about the study choices available to pupils.</w:t>
            </w:r>
          </w:p>
          <w:p w14:paraId="0F91166D" w14:textId="638E4EE9" w:rsidR="00F46F4A" w:rsidRDefault="00F46F4A" w:rsidP="00A851A9">
            <w:pPr>
              <w:spacing w:before="120" w:after="120"/>
              <w:rPr>
                <w:lang w:val="en-US"/>
              </w:rPr>
            </w:pPr>
            <w:r w:rsidRPr="00F46F4A">
              <w:rPr>
                <w:b/>
                <w:lang w:val="en-US"/>
              </w:rPr>
              <w:t>Staff</w:t>
            </w:r>
            <w:r>
              <w:rPr>
                <w:lang w:val="en-US"/>
              </w:rPr>
              <w:t xml:space="preserve"> – 2 staff volunteers will now attend PC meeting, one Primary, one Senior.</w:t>
            </w:r>
          </w:p>
          <w:p w14:paraId="65763455" w14:textId="0DD144BC" w:rsidR="00F46F4A" w:rsidRDefault="00F46F4A" w:rsidP="00A851A9">
            <w:pPr>
              <w:spacing w:before="120" w:after="120"/>
              <w:rPr>
                <w:lang w:val="en-US"/>
              </w:rPr>
            </w:pPr>
            <w:r>
              <w:rPr>
                <w:lang w:val="en-US"/>
              </w:rPr>
              <w:t>Nicola Ross, Depute Head, will reduce hours to 4 days per week with Iona Coutts Acting Up one day to cover.</w:t>
            </w:r>
          </w:p>
          <w:p w14:paraId="3046859D" w14:textId="1D048520" w:rsidR="00F46F4A" w:rsidRDefault="00F46F4A" w:rsidP="00A851A9">
            <w:pPr>
              <w:spacing w:before="120" w:after="120"/>
              <w:rPr>
                <w:lang w:val="en-US"/>
              </w:rPr>
            </w:pPr>
            <w:r>
              <w:rPr>
                <w:lang w:val="en-US"/>
              </w:rPr>
              <w:t>Although 2 adverts have now been placed for an additional class teacher in Primary no candidate appointed.  Innovative and more detailed and technical advertising being looked at, including in England and Europe.</w:t>
            </w:r>
          </w:p>
          <w:p w14:paraId="608F7B30" w14:textId="03461D6F" w:rsidR="00CD3EE3" w:rsidRPr="00AF3954" w:rsidRDefault="00F46F4A" w:rsidP="00F46F4A">
            <w:pPr>
              <w:spacing w:before="120" w:after="120"/>
              <w:rPr>
                <w:lang w:val="en-US"/>
              </w:rPr>
            </w:pPr>
            <w:r>
              <w:rPr>
                <w:lang w:val="en-US"/>
              </w:rPr>
              <w:t>Computing teacher, who recently joined, plans to leave.  Will reduce to part-time hours after Christmas</w:t>
            </w:r>
            <w:ins w:id="2" w:author="elizabeth" w:date="2016-12-07T12:35:00Z">
              <w:r w:rsidR="00017E82">
                <w:rPr>
                  <w:lang w:val="en-US"/>
                </w:rPr>
                <w:t xml:space="preserve"> until end of the school year</w:t>
              </w:r>
            </w:ins>
            <w:r>
              <w:rPr>
                <w:lang w:val="en-US"/>
              </w:rPr>
              <w:t>.  Will seek to replace.</w:t>
            </w:r>
          </w:p>
        </w:tc>
        <w:tc>
          <w:tcPr>
            <w:tcW w:w="1437" w:type="dxa"/>
          </w:tcPr>
          <w:p w14:paraId="7B75B75A" w14:textId="423BB4DE" w:rsidR="00A851A9" w:rsidRPr="00AF17C2" w:rsidRDefault="00A851A9" w:rsidP="00AF17C2">
            <w:pPr>
              <w:spacing w:before="120" w:after="120"/>
              <w:jc w:val="center"/>
              <w:rPr>
                <w:b/>
                <w:lang w:val="en-US"/>
              </w:rPr>
            </w:pPr>
          </w:p>
        </w:tc>
      </w:tr>
      <w:tr w:rsidR="00A95AD8" w:rsidRPr="00EF7E1C" w14:paraId="13F86E94" w14:textId="77777777" w:rsidTr="00A95AD8">
        <w:tc>
          <w:tcPr>
            <w:tcW w:w="726" w:type="dxa"/>
            <w:shd w:val="clear" w:color="auto" w:fill="auto"/>
          </w:tcPr>
          <w:p w14:paraId="3701A03E" w14:textId="77777777" w:rsidR="00A95AD8" w:rsidRDefault="00A95AD8" w:rsidP="00AF17C2">
            <w:pPr>
              <w:spacing w:before="120" w:after="120"/>
              <w:rPr>
                <w:b/>
                <w:lang w:val="en-US"/>
              </w:rPr>
            </w:pPr>
          </w:p>
        </w:tc>
        <w:tc>
          <w:tcPr>
            <w:tcW w:w="7406" w:type="dxa"/>
            <w:shd w:val="clear" w:color="auto" w:fill="auto"/>
          </w:tcPr>
          <w:p w14:paraId="546D36E0" w14:textId="7D8AE2DF" w:rsidR="00A95AD8" w:rsidRDefault="00A95AD8" w:rsidP="00A95AD8">
            <w:pPr>
              <w:spacing w:before="120" w:after="120"/>
              <w:rPr>
                <w:b/>
                <w:lang w:val="en-US"/>
              </w:rPr>
            </w:pPr>
            <w:r>
              <w:rPr>
                <w:b/>
                <w:lang w:val="en-US"/>
              </w:rPr>
              <w:t>All Sub-group reports attached, plus:</w:t>
            </w:r>
          </w:p>
        </w:tc>
        <w:tc>
          <w:tcPr>
            <w:tcW w:w="1437" w:type="dxa"/>
            <w:shd w:val="clear" w:color="auto" w:fill="auto"/>
          </w:tcPr>
          <w:p w14:paraId="7CDF0CBB" w14:textId="77777777" w:rsidR="00A95AD8" w:rsidRDefault="00A95AD8" w:rsidP="00AF17C2">
            <w:pPr>
              <w:spacing w:before="120" w:after="120"/>
              <w:jc w:val="center"/>
              <w:rPr>
                <w:b/>
                <w:lang w:val="en-US"/>
              </w:rPr>
            </w:pPr>
          </w:p>
        </w:tc>
      </w:tr>
      <w:tr w:rsidR="00162C10" w:rsidRPr="00EF7E1C" w14:paraId="3BF46CA0" w14:textId="77777777" w:rsidTr="00A95AD8">
        <w:tc>
          <w:tcPr>
            <w:tcW w:w="726" w:type="dxa"/>
            <w:shd w:val="clear" w:color="auto" w:fill="auto"/>
          </w:tcPr>
          <w:p w14:paraId="2FD9C42F" w14:textId="4819BC7E" w:rsidR="00162C10" w:rsidRDefault="00162C10" w:rsidP="00AF17C2">
            <w:pPr>
              <w:spacing w:before="120" w:after="120"/>
              <w:rPr>
                <w:b/>
                <w:lang w:val="en-US"/>
              </w:rPr>
            </w:pPr>
            <w:r>
              <w:rPr>
                <w:b/>
                <w:lang w:val="en-US"/>
              </w:rPr>
              <w:t>5.2</w:t>
            </w:r>
          </w:p>
        </w:tc>
        <w:tc>
          <w:tcPr>
            <w:tcW w:w="7406" w:type="dxa"/>
            <w:shd w:val="clear" w:color="auto" w:fill="auto"/>
          </w:tcPr>
          <w:p w14:paraId="0142AE2B" w14:textId="77777777" w:rsidR="00A95AD8" w:rsidRDefault="00A95AD8" w:rsidP="00A95AD8">
            <w:pPr>
              <w:spacing w:before="120" w:after="120"/>
              <w:rPr>
                <w:b/>
                <w:lang w:val="en-US"/>
              </w:rPr>
            </w:pPr>
            <w:r>
              <w:rPr>
                <w:b/>
                <w:lang w:val="en-US"/>
              </w:rPr>
              <w:t>FOG</w:t>
            </w:r>
          </w:p>
          <w:p w14:paraId="470E84AC" w14:textId="0CEEB54D" w:rsidR="00A95AD8" w:rsidRDefault="00A95AD8" w:rsidP="00A95AD8">
            <w:pPr>
              <w:spacing w:before="120" w:after="120"/>
              <w:rPr>
                <w:lang w:val="en-US"/>
              </w:rPr>
            </w:pPr>
            <w:r w:rsidRPr="00A95AD8">
              <w:rPr>
                <w:lang w:val="en-US"/>
              </w:rPr>
              <w:t>Bag pack at Co-Op organized for 10</w:t>
            </w:r>
            <w:r w:rsidRPr="00A95AD8">
              <w:rPr>
                <w:vertAlign w:val="superscript"/>
                <w:lang w:val="en-US"/>
              </w:rPr>
              <w:t>th</w:t>
            </w:r>
            <w:r w:rsidRPr="00A95AD8">
              <w:rPr>
                <w:lang w:val="en-US"/>
              </w:rPr>
              <w:t xml:space="preserve"> December</w:t>
            </w:r>
            <w:r>
              <w:rPr>
                <w:lang w:val="en-US"/>
              </w:rPr>
              <w:t xml:space="preserve"> with proceeds going to Outdoor Education and PE Kits.  Interim Newsletter to ask for volunteers to help with bag pack.  Also Karen Todd, Saltire Award Volunteers and Deeds for Needs.</w:t>
            </w:r>
          </w:p>
          <w:p w14:paraId="50480714" w14:textId="412E64E3" w:rsidR="00162C10" w:rsidRPr="00A95AD8" w:rsidRDefault="00A95AD8" w:rsidP="00A95AD8">
            <w:pPr>
              <w:spacing w:before="120" w:after="120"/>
              <w:rPr>
                <w:lang w:val="en-US"/>
              </w:rPr>
            </w:pPr>
            <w:r>
              <w:rPr>
                <w:lang w:val="en-US"/>
              </w:rPr>
              <w:t>Micro grants applied for – awaiting news.</w:t>
            </w:r>
          </w:p>
        </w:tc>
        <w:tc>
          <w:tcPr>
            <w:tcW w:w="1437" w:type="dxa"/>
            <w:shd w:val="clear" w:color="auto" w:fill="auto"/>
          </w:tcPr>
          <w:p w14:paraId="54CFDE97" w14:textId="77777777" w:rsidR="00162C10" w:rsidRDefault="00162C10" w:rsidP="00AF17C2">
            <w:pPr>
              <w:spacing w:before="120" w:after="120"/>
              <w:jc w:val="center"/>
              <w:rPr>
                <w:b/>
                <w:lang w:val="en-US"/>
              </w:rPr>
            </w:pPr>
          </w:p>
          <w:p w14:paraId="76447975" w14:textId="6E6B015C" w:rsidR="00A95AD8" w:rsidRDefault="00A95AD8" w:rsidP="00AF17C2">
            <w:pPr>
              <w:spacing w:before="120" w:after="120"/>
              <w:jc w:val="center"/>
              <w:rPr>
                <w:b/>
                <w:lang w:val="en-US"/>
              </w:rPr>
            </w:pPr>
            <w:r>
              <w:rPr>
                <w:b/>
                <w:lang w:val="en-US"/>
              </w:rPr>
              <w:t>LH</w:t>
            </w:r>
          </w:p>
        </w:tc>
      </w:tr>
      <w:tr w:rsidR="00A95AD8" w:rsidRPr="00EF7E1C" w14:paraId="4ACB92D9" w14:textId="77777777" w:rsidTr="00A95AD8">
        <w:tc>
          <w:tcPr>
            <w:tcW w:w="726" w:type="dxa"/>
            <w:shd w:val="clear" w:color="auto" w:fill="auto"/>
          </w:tcPr>
          <w:p w14:paraId="38FC0DCA" w14:textId="3D49A6F3" w:rsidR="00A95AD8" w:rsidRDefault="00A95AD8" w:rsidP="00AF17C2">
            <w:pPr>
              <w:spacing w:before="120" w:after="120"/>
              <w:rPr>
                <w:b/>
                <w:lang w:val="en-US"/>
              </w:rPr>
            </w:pPr>
            <w:r>
              <w:rPr>
                <w:b/>
                <w:lang w:val="en-US"/>
              </w:rPr>
              <w:t>5.3</w:t>
            </w:r>
          </w:p>
        </w:tc>
        <w:tc>
          <w:tcPr>
            <w:tcW w:w="7406" w:type="dxa"/>
            <w:shd w:val="clear" w:color="auto" w:fill="auto"/>
          </w:tcPr>
          <w:p w14:paraId="76DDCA6F" w14:textId="77777777" w:rsidR="00A95AD8" w:rsidRDefault="00A95AD8" w:rsidP="00AF17C2">
            <w:pPr>
              <w:spacing w:before="120" w:after="120"/>
              <w:rPr>
                <w:b/>
                <w:lang w:val="en-US"/>
              </w:rPr>
            </w:pPr>
            <w:r>
              <w:rPr>
                <w:b/>
                <w:lang w:val="en-US"/>
              </w:rPr>
              <w:t>ASN</w:t>
            </w:r>
          </w:p>
          <w:p w14:paraId="38A9D813" w14:textId="5B3828D2" w:rsidR="00A95AD8" w:rsidRPr="00A95AD8" w:rsidRDefault="00A95AD8" w:rsidP="00AF17C2">
            <w:pPr>
              <w:spacing w:before="120" w:after="120"/>
              <w:rPr>
                <w:lang w:val="en-US"/>
              </w:rPr>
            </w:pPr>
            <w:r>
              <w:rPr>
                <w:lang w:val="en-US"/>
              </w:rPr>
              <w:t>JD h</w:t>
            </w:r>
            <w:ins w:id="3" w:author="Dave and Emma" w:date="2016-12-12T13:44:00Z">
              <w:r w:rsidR="008A2981">
                <w:rPr>
                  <w:lang w:val="en-US"/>
                </w:rPr>
                <w:t xml:space="preserve">as </w:t>
              </w:r>
            </w:ins>
            <w:r>
              <w:rPr>
                <w:lang w:val="en-US"/>
              </w:rPr>
              <w:t xml:space="preserve">as been invited </w:t>
            </w:r>
            <w:ins w:id="4" w:author="Dave and Emma" w:date="2016-12-12T13:45:00Z">
              <w:r w:rsidR="008A2981" w:rsidRPr="008A2981">
                <w:rPr>
                  <w:color w:val="000000" w:themeColor="text1"/>
                  <w:lang w:val="en-US"/>
                </w:rPr>
                <w:t xml:space="preserve">Sam Nicholson from Perth and Kinross Council to talk on this to </w:t>
              </w:r>
            </w:ins>
            <w:r w:rsidRPr="008A2981">
              <w:rPr>
                <w:color w:val="000000" w:themeColor="text1"/>
                <w:lang w:val="en-US"/>
              </w:rPr>
              <w:t>and will attend Feb ASN meeting which will discuss the Child Plan.</w:t>
            </w:r>
          </w:p>
        </w:tc>
        <w:tc>
          <w:tcPr>
            <w:tcW w:w="1437" w:type="dxa"/>
            <w:shd w:val="clear" w:color="auto" w:fill="auto"/>
          </w:tcPr>
          <w:p w14:paraId="66D314A3" w14:textId="77777777" w:rsidR="00A95AD8" w:rsidRDefault="00A95AD8" w:rsidP="00AF17C2">
            <w:pPr>
              <w:spacing w:before="120" w:after="120"/>
              <w:jc w:val="center"/>
              <w:rPr>
                <w:b/>
                <w:lang w:val="en-US"/>
              </w:rPr>
            </w:pPr>
          </w:p>
        </w:tc>
      </w:tr>
      <w:tr w:rsidR="00A95AD8" w:rsidRPr="00EF7E1C" w14:paraId="7E4A8D67" w14:textId="77777777" w:rsidTr="00A95AD8">
        <w:tc>
          <w:tcPr>
            <w:tcW w:w="726" w:type="dxa"/>
            <w:shd w:val="clear" w:color="auto" w:fill="auto"/>
          </w:tcPr>
          <w:p w14:paraId="0923B172" w14:textId="08C32245" w:rsidR="00A95AD8" w:rsidRDefault="00A95AD8" w:rsidP="00AF17C2">
            <w:pPr>
              <w:spacing w:before="120" w:after="120"/>
              <w:rPr>
                <w:b/>
                <w:lang w:val="en-US"/>
              </w:rPr>
            </w:pPr>
            <w:r>
              <w:rPr>
                <w:b/>
                <w:lang w:val="en-US"/>
              </w:rPr>
              <w:t>5.4</w:t>
            </w:r>
          </w:p>
        </w:tc>
        <w:tc>
          <w:tcPr>
            <w:tcW w:w="7406" w:type="dxa"/>
            <w:shd w:val="clear" w:color="auto" w:fill="auto"/>
          </w:tcPr>
          <w:p w14:paraId="77DB7DFB" w14:textId="77777777" w:rsidR="00A95AD8" w:rsidRDefault="00A95AD8" w:rsidP="00AF17C2">
            <w:pPr>
              <w:spacing w:before="120" w:after="120"/>
              <w:rPr>
                <w:b/>
                <w:lang w:val="en-US"/>
              </w:rPr>
            </w:pPr>
            <w:r>
              <w:rPr>
                <w:b/>
                <w:lang w:val="en-US"/>
              </w:rPr>
              <w:t>Coman nam Parant</w:t>
            </w:r>
          </w:p>
          <w:p w14:paraId="395B142B" w14:textId="3564ED8D" w:rsidR="00A95AD8" w:rsidRPr="00A95AD8" w:rsidRDefault="00A95AD8" w:rsidP="00AF17C2">
            <w:pPr>
              <w:spacing w:before="120" w:after="120"/>
              <w:rPr>
                <w:lang w:val="en-US"/>
              </w:rPr>
            </w:pPr>
            <w:r>
              <w:rPr>
                <w:lang w:val="en-US"/>
              </w:rPr>
              <w:t xml:space="preserve">Very good Birthday celebration and appreciation from group for efforts school management put in. </w:t>
            </w:r>
          </w:p>
        </w:tc>
        <w:tc>
          <w:tcPr>
            <w:tcW w:w="1437" w:type="dxa"/>
            <w:shd w:val="clear" w:color="auto" w:fill="auto"/>
          </w:tcPr>
          <w:p w14:paraId="76218079" w14:textId="77777777" w:rsidR="00A95AD8" w:rsidRDefault="00A95AD8" w:rsidP="00AF17C2">
            <w:pPr>
              <w:spacing w:before="120" w:after="120"/>
              <w:jc w:val="center"/>
              <w:rPr>
                <w:b/>
                <w:lang w:val="en-US"/>
              </w:rPr>
            </w:pPr>
          </w:p>
        </w:tc>
      </w:tr>
      <w:tr w:rsidR="00A95AD8" w:rsidRPr="00EF7E1C" w14:paraId="7F366514" w14:textId="77777777" w:rsidTr="00A95AD8">
        <w:tc>
          <w:tcPr>
            <w:tcW w:w="726" w:type="dxa"/>
            <w:shd w:val="clear" w:color="auto" w:fill="auto"/>
          </w:tcPr>
          <w:p w14:paraId="5C671C6C" w14:textId="689C0736" w:rsidR="00A95AD8" w:rsidRDefault="00A95AD8" w:rsidP="00AF17C2">
            <w:pPr>
              <w:spacing w:before="120" w:after="120"/>
              <w:rPr>
                <w:b/>
                <w:lang w:val="en-US"/>
              </w:rPr>
            </w:pPr>
            <w:r>
              <w:rPr>
                <w:b/>
                <w:lang w:val="en-US"/>
              </w:rPr>
              <w:t>5.5</w:t>
            </w:r>
          </w:p>
        </w:tc>
        <w:tc>
          <w:tcPr>
            <w:tcW w:w="7406" w:type="dxa"/>
            <w:shd w:val="clear" w:color="auto" w:fill="auto"/>
          </w:tcPr>
          <w:p w14:paraId="0F469913" w14:textId="77777777" w:rsidR="00A95AD8" w:rsidRDefault="00A95AD8" w:rsidP="00AF17C2">
            <w:pPr>
              <w:spacing w:before="120" w:after="120"/>
              <w:rPr>
                <w:lang w:val="en-US"/>
              </w:rPr>
            </w:pPr>
            <w:r>
              <w:rPr>
                <w:b/>
                <w:lang w:val="en-US"/>
              </w:rPr>
              <w:t>Primary Playground</w:t>
            </w:r>
          </w:p>
          <w:p w14:paraId="7ABA5271" w14:textId="5EB5151E" w:rsidR="00A95AD8" w:rsidRPr="00A95AD8" w:rsidRDefault="000B5DA5" w:rsidP="00AF17C2">
            <w:pPr>
              <w:spacing w:before="120" w:after="120"/>
              <w:rPr>
                <w:lang w:val="en-US"/>
              </w:rPr>
            </w:pPr>
            <w:r>
              <w:rPr>
                <w:lang w:val="en-US"/>
              </w:rPr>
              <w:t>Next meeting with Grounds for Learning scheduled for 16</w:t>
            </w:r>
            <w:r w:rsidRPr="000B5DA5">
              <w:rPr>
                <w:vertAlign w:val="superscript"/>
                <w:lang w:val="en-US"/>
              </w:rPr>
              <w:t>th</w:t>
            </w:r>
            <w:r>
              <w:rPr>
                <w:lang w:val="en-US"/>
              </w:rPr>
              <w:t xml:space="preserve"> Dec.  They will liaise with pupils, staff and parent reps.  Invoice received and passed to FOG for payment.</w:t>
            </w:r>
          </w:p>
        </w:tc>
        <w:tc>
          <w:tcPr>
            <w:tcW w:w="1437" w:type="dxa"/>
            <w:shd w:val="clear" w:color="auto" w:fill="auto"/>
          </w:tcPr>
          <w:p w14:paraId="58F9B8E1" w14:textId="77777777" w:rsidR="00A95AD8" w:rsidRDefault="00A95AD8" w:rsidP="00AF17C2">
            <w:pPr>
              <w:spacing w:before="120" w:after="120"/>
              <w:jc w:val="center"/>
              <w:rPr>
                <w:b/>
                <w:lang w:val="en-US"/>
              </w:rPr>
            </w:pPr>
          </w:p>
        </w:tc>
      </w:tr>
      <w:tr w:rsidR="00A95AD8" w:rsidRPr="00EF7E1C" w14:paraId="21CB7AF8" w14:textId="77777777" w:rsidTr="00A95AD8">
        <w:tc>
          <w:tcPr>
            <w:tcW w:w="726" w:type="dxa"/>
            <w:shd w:val="clear" w:color="auto" w:fill="auto"/>
          </w:tcPr>
          <w:p w14:paraId="7244CE81" w14:textId="06B82A23" w:rsidR="00A95AD8" w:rsidRDefault="000B5DA5" w:rsidP="00AF17C2">
            <w:pPr>
              <w:spacing w:before="120" w:after="120"/>
              <w:rPr>
                <w:b/>
                <w:lang w:val="en-US"/>
              </w:rPr>
            </w:pPr>
            <w:r>
              <w:rPr>
                <w:b/>
                <w:lang w:val="en-US"/>
              </w:rPr>
              <w:lastRenderedPageBreak/>
              <w:t>5.6</w:t>
            </w:r>
          </w:p>
        </w:tc>
        <w:tc>
          <w:tcPr>
            <w:tcW w:w="7406" w:type="dxa"/>
            <w:shd w:val="clear" w:color="auto" w:fill="auto"/>
          </w:tcPr>
          <w:p w14:paraId="43C4CE2C" w14:textId="77777777" w:rsidR="00A95AD8" w:rsidRDefault="000B5DA5" w:rsidP="00AF17C2">
            <w:pPr>
              <w:spacing w:before="120" w:after="120"/>
              <w:rPr>
                <w:lang w:val="en-US"/>
              </w:rPr>
            </w:pPr>
            <w:r>
              <w:rPr>
                <w:b/>
                <w:lang w:val="en-US"/>
              </w:rPr>
              <w:t>School Communications</w:t>
            </w:r>
          </w:p>
          <w:p w14:paraId="54B32A77" w14:textId="139E95C7" w:rsidR="000B5DA5" w:rsidRPr="000B5DA5" w:rsidRDefault="000B5DA5" w:rsidP="00AF17C2">
            <w:pPr>
              <w:spacing w:before="120" w:after="120"/>
              <w:rPr>
                <w:lang w:val="en-US"/>
              </w:rPr>
            </w:pPr>
            <w:r>
              <w:rPr>
                <w:lang w:val="en-US"/>
              </w:rPr>
              <w:t>A meeting is planned for January with JD, MN &amp; EL to discuss implementation of a repeat survey to all parents/carers regarding communication, any improvements seen and the way forward.</w:t>
            </w:r>
          </w:p>
        </w:tc>
        <w:tc>
          <w:tcPr>
            <w:tcW w:w="1437" w:type="dxa"/>
            <w:shd w:val="clear" w:color="auto" w:fill="auto"/>
          </w:tcPr>
          <w:p w14:paraId="7870FDF4" w14:textId="77777777" w:rsidR="00A95AD8" w:rsidRDefault="00A95AD8" w:rsidP="00AF17C2">
            <w:pPr>
              <w:spacing w:before="120" w:after="120"/>
              <w:jc w:val="center"/>
              <w:rPr>
                <w:b/>
                <w:lang w:val="en-US"/>
              </w:rPr>
            </w:pPr>
          </w:p>
        </w:tc>
      </w:tr>
      <w:tr w:rsidR="0075527C" w:rsidRPr="00EF7E1C" w14:paraId="11E08452" w14:textId="77777777" w:rsidTr="00A95AD8">
        <w:tc>
          <w:tcPr>
            <w:tcW w:w="726" w:type="dxa"/>
            <w:shd w:val="clear" w:color="auto" w:fill="BDD6EE" w:themeFill="accent1" w:themeFillTint="66"/>
          </w:tcPr>
          <w:p w14:paraId="62EA8294" w14:textId="1AE0A99F" w:rsidR="0075527C" w:rsidRDefault="00480E15" w:rsidP="00AF17C2">
            <w:pPr>
              <w:spacing w:before="120" w:after="120"/>
              <w:rPr>
                <w:b/>
                <w:lang w:val="en-US"/>
              </w:rPr>
            </w:pPr>
            <w:r>
              <w:rPr>
                <w:b/>
                <w:lang w:val="en-US"/>
              </w:rPr>
              <w:t>6</w:t>
            </w:r>
          </w:p>
        </w:tc>
        <w:tc>
          <w:tcPr>
            <w:tcW w:w="7406" w:type="dxa"/>
            <w:shd w:val="clear" w:color="auto" w:fill="BDD6EE" w:themeFill="accent1" w:themeFillTint="66"/>
          </w:tcPr>
          <w:p w14:paraId="59A057B5" w14:textId="5AE4A6C2" w:rsidR="0075527C" w:rsidRPr="00BB55CB" w:rsidRDefault="00BB55CB" w:rsidP="00AF17C2">
            <w:pPr>
              <w:spacing w:before="120" w:after="120"/>
              <w:rPr>
                <w:b/>
                <w:lang w:val="en-US"/>
              </w:rPr>
            </w:pPr>
            <w:r w:rsidRPr="00BB55CB">
              <w:rPr>
                <w:b/>
                <w:lang w:val="en-US"/>
              </w:rPr>
              <w:t>OTHER MATTERS</w:t>
            </w:r>
          </w:p>
        </w:tc>
        <w:tc>
          <w:tcPr>
            <w:tcW w:w="1437" w:type="dxa"/>
            <w:shd w:val="clear" w:color="auto" w:fill="BDD6EE" w:themeFill="accent1" w:themeFillTint="66"/>
          </w:tcPr>
          <w:p w14:paraId="7751A2D4" w14:textId="77777777" w:rsidR="0075527C" w:rsidRDefault="0075527C" w:rsidP="00AF17C2">
            <w:pPr>
              <w:spacing w:before="120" w:after="120"/>
              <w:jc w:val="center"/>
              <w:rPr>
                <w:b/>
                <w:lang w:val="en-US"/>
              </w:rPr>
            </w:pPr>
          </w:p>
        </w:tc>
      </w:tr>
      <w:tr w:rsidR="0075527C" w:rsidRPr="00EF7E1C" w14:paraId="5DB81734" w14:textId="77777777" w:rsidTr="00A95AD8">
        <w:tc>
          <w:tcPr>
            <w:tcW w:w="726" w:type="dxa"/>
          </w:tcPr>
          <w:p w14:paraId="39D148BF" w14:textId="23CBA067" w:rsidR="0075527C" w:rsidRDefault="00480E15" w:rsidP="00AF17C2">
            <w:pPr>
              <w:spacing w:before="120" w:after="120"/>
              <w:rPr>
                <w:b/>
                <w:lang w:val="en-US"/>
              </w:rPr>
            </w:pPr>
            <w:r>
              <w:rPr>
                <w:b/>
                <w:lang w:val="en-US"/>
              </w:rPr>
              <w:t>6.1</w:t>
            </w:r>
          </w:p>
        </w:tc>
        <w:tc>
          <w:tcPr>
            <w:tcW w:w="7406" w:type="dxa"/>
          </w:tcPr>
          <w:p w14:paraId="7DBE180D" w14:textId="23873C9F" w:rsidR="00162C10" w:rsidRDefault="000B5DA5" w:rsidP="00AF17C2">
            <w:pPr>
              <w:spacing w:before="120" w:after="120"/>
              <w:rPr>
                <w:b/>
                <w:lang w:val="en-US"/>
              </w:rPr>
            </w:pPr>
            <w:r>
              <w:rPr>
                <w:b/>
                <w:lang w:val="en-US"/>
              </w:rPr>
              <w:t>Bibles issued at Assembly</w:t>
            </w:r>
          </w:p>
          <w:p w14:paraId="2CE093AA" w14:textId="0F2E9164" w:rsidR="0075527C" w:rsidRPr="00BB55CB" w:rsidRDefault="000B5DA5" w:rsidP="00AF17C2">
            <w:pPr>
              <w:spacing w:before="120" w:after="120"/>
              <w:rPr>
                <w:b/>
                <w:lang w:val="en-US"/>
              </w:rPr>
            </w:pPr>
            <w:r>
              <w:rPr>
                <w:lang w:val="en-US"/>
              </w:rPr>
              <w:t xml:space="preserve">AP asked who issued the Bibles?  JD responded that the Gideon Movement </w:t>
            </w:r>
            <w:proofErr w:type="gramStart"/>
            <w:r>
              <w:rPr>
                <w:lang w:val="en-US"/>
              </w:rPr>
              <w:t>were</w:t>
            </w:r>
            <w:proofErr w:type="gramEnd"/>
            <w:r>
              <w:rPr>
                <w:lang w:val="en-US"/>
              </w:rPr>
              <w:t xml:space="preserve"> responsible.  It has been common practice that they attend one S1 assembly to talk and issue Bibles.  </w:t>
            </w:r>
            <w:ins w:id="5" w:author="elizabeth" w:date="2016-12-07T12:37:00Z">
              <w:r w:rsidR="00017E82">
                <w:rPr>
                  <w:lang w:val="en-US"/>
                </w:rPr>
                <w:t xml:space="preserve">Concerns were expressed that </w:t>
              </w:r>
              <w:proofErr w:type="gramStart"/>
              <w:r w:rsidR="00017E82">
                <w:rPr>
                  <w:lang w:val="en-US"/>
                </w:rPr>
                <w:t>this  more</w:t>
              </w:r>
              <w:proofErr w:type="gramEnd"/>
              <w:r w:rsidR="00017E82">
                <w:rPr>
                  <w:lang w:val="en-US"/>
                </w:rPr>
                <w:t xml:space="preserve"> </w:t>
              </w:r>
            </w:ins>
            <w:ins w:id="6" w:author="elizabeth" w:date="2016-12-07T12:38:00Z">
              <w:r w:rsidR="00017E82">
                <w:rPr>
                  <w:lang w:val="en-US"/>
                </w:rPr>
                <w:t xml:space="preserve">‘proselytising’ than religious education. </w:t>
              </w:r>
            </w:ins>
            <w:r>
              <w:rPr>
                <w:lang w:val="en-US"/>
              </w:rPr>
              <w:t xml:space="preserve">Government Guidelines say schools should </w:t>
            </w:r>
            <w:r w:rsidRPr="000B5DA5">
              <w:rPr>
                <w:b/>
                <w:i/>
                <w:lang w:val="en-US"/>
              </w:rPr>
              <w:t>‘provide religious and moral education on all religions’</w:t>
            </w:r>
            <w:r>
              <w:rPr>
                <w:lang w:val="en-US"/>
              </w:rPr>
              <w:t xml:space="preserve">.  JD will provide a short paper to the next PC meeting regarding religious representation in school </w:t>
            </w:r>
          </w:p>
        </w:tc>
        <w:tc>
          <w:tcPr>
            <w:tcW w:w="1437" w:type="dxa"/>
          </w:tcPr>
          <w:p w14:paraId="7A4E7B6A" w14:textId="77777777" w:rsidR="00B87FAA" w:rsidRDefault="00B87FAA" w:rsidP="00AF17C2">
            <w:pPr>
              <w:spacing w:before="120" w:after="120"/>
              <w:jc w:val="center"/>
              <w:rPr>
                <w:b/>
                <w:lang w:val="en-US"/>
              </w:rPr>
            </w:pPr>
          </w:p>
          <w:p w14:paraId="12091134" w14:textId="77777777" w:rsidR="000B5DA5" w:rsidRDefault="000B5DA5" w:rsidP="00AF17C2">
            <w:pPr>
              <w:spacing w:before="120" w:after="120"/>
              <w:jc w:val="center"/>
              <w:rPr>
                <w:b/>
                <w:lang w:val="en-US"/>
              </w:rPr>
            </w:pPr>
          </w:p>
          <w:p w14:paraId="19782F82" w14:textId="77777777" w:rsidR="000B5DA5" w:rsidRDefault="000B5DA5" w:rsidP="00AF17C2">
            <w:pPr>
              <w:spacing w:before="120" w:after="120"/>
              <w:jc w:val="center"/>
              <w:rPr>
                <w:b/>
                <w:lang w:val="en-US"/>
              </w:rPr>
            </w:pPr>
          </w:p>
          <w:p w14:paraId="4D240EF0" w14:textId="77777777" w:rsidR="000B5DA5" w:rsidRDefault="000B5DA5" w:rsidP="00AF17C2">
            <w:pPr>
              <w:spacing w:before="120" w:after="120"/>
              <w:jc w:val="center"/>
              <w:rPr>
                <w:b/>
                <w:lang w:val="en-US"/>
              </w:rPr>
            </w:pPr>
          </w:p>
          <w:p w14:paraId="3E8DB727" w14:textId="6AF51BDF" w:rsidR="000B5DA5" w:rsidRDefault="000B5DA5" w:rsidP="00AF17C2">
            <w:pPr>
              <w:spacing w:before="120" w:after="120"/>
              <w:jc w:val="center"/>
              <w:rPr>
                <w:b/>
                <w:lang w:val="en-US"/>
              </w:rPr>
            </w:pPr>
            <w:r>
              <w:rPr>
                <w:b/>
                <w:lang w:val="en-US"/>
              </w:rPr>
              <w:t>JD</w:t>
            </w:r>
          </w:p>
        </w:tc>
      </w:tr>
      <w:tr w:rsidR="0075527C" w:rsidRPr="00EF7E1C" w14:paraId="12644251" w14:textId="77777777" w:rsidTr="00A95AD8">
        <w:tc>
          <w:tcPr>
            <w:tcW w:w="726" w:type="dxa"/>
          </w:tcPr>
          <w:p w14:paraId="56774D1C" w14:textId="380876CD" w:rsidR="0075527C" w:rsidRDefault="00162C10" w:rsidP="00AF17C2">
            <w:pPr>
              <w:spacing w:before="120" w:after="120"/>
              <w:rPr>
                <w:b/>
                <w:lang w:val="en-US"/>
              </w:rPr>
            </w:pPr>
            <w:r>
              <w:rPr>
                <w:b/>
                <w:lang w:val="en-US"/>
              </w:rPr>
              <w:t>6.2</w:t>
            </w:r>
          </w:p>
        </w:tc>
        <w:tc>
          <w:tcPr>
            <w:tcW w:w="7406" w:type="dxa"/>
          </w:tcPr>
          <w:p w14:paraId="640E32EF" w14:textId="64AED99A" w:rsidR="00162C10" w:rsidRPr="00162C10" w:rsidRDefault="000B5DA5" w:rsidP="00AF17C2">
            <w:pPr>
              <w:spacing w:before="120" w:after="120"/>
              <w:rPr>
                <w:b/>
                <w:lang w:val="en-US"/>
              </w:rPr>
            </w:pPr>
            <w:r>
              <w:rPr>
                <w:b/>
                <w:lang w:val="en-US"/>
              </w:rPr>
              <w:t>School Signage / Road Improvements</w:t>
            </w:r>
          </w:p>
          <w:p w14:paraId="075D003D" w14:textId="088C662C" w:rsidR="0075527C" w:rsidRDefault="00F57B28" w:rsidP="00AF17C2">
            <w:pPr>
              <w:spacing w:before="120" w:after="120"/>
              <w:rPr>
                <w:lang w:val="en-US"/>
              </w:rPr>
            </w:pPr>
            <w:r>
              <w:rPr>
                <w:lang w:val="en-US"/>
              </w:rPr>
              <w:t xml:space="preserve">Following the new crossing at the bus bay, a site visit </w:t>
            </w:r>
            <w:ins w:id="7" w:author="elizabeth" w:date="2016-12-07T12:38:00Z">
              <w:r w:rsidR="00017E82">
                <w:rPr>
                  <w:lang w:val="en-US"/>
                </w:rPr>
                <w:t>h</w:t>
              </w:r>
            </w:ins>
            <w:r>
              <w:rPr>
                <w:lang w:val="en-US"/>
              </w:rPr>
              <w:t>as taken place and further work on a pedestrian walkway will be done.</w:t>
            </w:r>
          </w:p>
          <w:p w14:paraId="0A1F04B4" w14:textId="77777777" w:rsidR="00F57B28" w:rsidRDefault="00F57B28" w:rsidP="00AF17C2">
            <w:pPr>
              <w:spacing w:before="120" w:after="120"/>
              <w:rPr>
                <w:lang w:val="en-US"/>
              </w:rPr>
            </w:pPr>
            <w:r>
              <w:rPr>
                <w:lang w:val="en-US"/>
              </w:rPr>
              <w:t>Costings for the installation of 10 mile per hour signs, children crossing signs and speed bumps will be done.  Cllr Campbell liaising on this.</w:t>
            </w:r>
          </w:p>
          <w:p w14:paraId="5827666B" w14:textId="42758895" w:rsidR="00F57B28" w:rsidRDefault="00F57B28" w:rsidP="00AF17C2">
            <w:pPr>
              <w:spacing w:before="120" w:after="120"/>
              <w:rPr>
                <w:lang w:val="en-US"/>
              </w:rPr>
            </w:pPr>
            <w:r>
              <w:rPr>
                <w:lang w:val="en-US"/>
              </w:rPr>
              <w:t>Review of Drop off/Pick Up routine</w:t>
            </w:r>
            <w:r w:rsidR="00961F86">
              <w:rPr>
                <w:lang w:val="en-US"/>
              </w:rPr>
              <w:t xml:space="preserve"> and playground supervision</w:t>
            </w:r>
            <w:r>
              <w:rPr>
                <w:lang w:val="en-US"/>
              </w:rPr>
              <w:t xml:space="preserve"> once new fence in place – liaise with Vicky Marshall.</w:t>
            </w:r>
          </w:p>
          <w:p w14:paraId="39D611F9" w14:textId="092FED94" w:rsidR="00F57B28" w:rsidRPr="0075527C" w:rsidRDefault="00F57B28" w:rsidP="00AF17C2">
            <w:pPr>
              <w:spacing w:before="120" w:after="120"/>
              <w:rPr>
                <w:lang w:val="en-US"/>
              </w:rPr>
            </w:pPr>
            <w:r>
              <w:rPr>
                <w:lang w:val="en-US"/>
              </w:rPr>
              <w:t>Check existence of Breadalbane Academy sign in English and Gaelic.  AP questioned if this sign been erected along with all new signage.</w:t>
            </w:r>
          </w:p>
        </w:tc>
        <w:tc>
          <w:tcPr>
            <w:tcW w:w="1437" w:type="dxa"/>
          </w:tcPr>
          <w:p w14:paraId="349689F4" w14:textId="77777777" w:rsidR="00F57B28" w:rsidRDefault="00F57B28" w:rsidP="00F57B28">
            <w:pPr>
              <w:spacing w:before="120" w:after="120"/>
              <w:jc w:val="center"/>
              <w:rPr>
                <w:b/>
                <w:lang w:val="en-US"/>
              </w:rPr>
            </w:pPr>
          </w:p>
          <w:p w14:paraId="5ADD8BD6" w14:textId="77777777" w:rsidR="00F57B28" w:rsidRDefault="00F57B28" w:rsidP="00F57B28">
            <w:pPr>
              <w:spacing w:before="120" w:after="120"/>
              <w:jc w:val="center"/>
              <w:rPr>
                <w:b/>
                <w:lang w:val="en-US"/>
              </w:rPr>
            </w:pPr>
          </w:p>
          <w:p w14:paraId="6082E961" w14:textId="77777777" w:rsidR="00F57B28" w:rsidRDefault="00F57B28" w:rsidP="00F57B28">
            <w:pPr>
              <w:spacing w:before="120" w:after="120"/>
              <w:jc w:val="center"/>
              <w:rPr>
                <w:b/>
                <w:lang w:val="en-US"/>
              </w:rPr>
            </w:pPr>
          </w:p>
          <w:p w14:paraId="3759ADF2" w14:textId="3CE4AD03" w:rsidR="00F57B28" w:rsidRDefault="00F57B28" w:rsidP="00F57B28">
            <w:pPr>
              <w:spacing w:before="120" w:after="120"/>
              <w:jc w:val="center"/>
              <w:rPr>
                <w:b/>
                <w:lang w:val="en-US"/>
              </w:rPr>
            </w:pPr>
            <w:r>
              <w:rPr>
                <w:b/>
                <w:lang w:val="en-US"/>
              </w:rPr>
              <w:t>Cllr C</w:t>
            </w:r>
            <w:r w:rsidR="00D22A77">
              <w:rPr>
                <w:b/>
                <w:lang w:val="en-US"/>
              </w:rPr>
              <w:t>/JD</w:t>
            </w:r>
          </w:p>
          <w:p w14:paraId="5CBE49CD" w14:textId="77777777" w:rsidR="00F57B28" w:rsidRDefault="00F57B28" w:rsidP="00F57B28">
            <w:pPr>
              <w:spacing w:before="120" w:after="120"/>
              <w:jc w:val="center"/>
              <w:rPr>
                <w:b/>
                <w:lang w:val="en-US"/>
              </w:rPr>
            </w:pPr>
          </w:p>
          <w:p w14:paraId="7C01531B" w14:textId="77777777" w:rsidR="00F57B28" w:rsidRDefault="00F57B28" w:rsidP="00F57B28">
            <w:pPr>
              <w:spacing w:before="120" w:after="120"/>
              <w:jc w:val="center"/>
              <w:rPr>
                <w:b/>
                <w:lang w:val="en-US"/>
              </w:rPr>
            </w:pPr>
            <w:r>
              <w:rPr>
                <w:b/>
                <w:lang w:val="en-US"/>
              </w:rPr>
              <w:t>VM</w:t>
            </w:r>
          </w:p>
          <w:p w14:paraId="09B55C76" w14:textId="77777777" w:rsidR="00F57B28" w:rsidRDefault="00F57B28" w:rsidP="00F57B28">
            <w:pPr>
              <w:spacing w:before="120" w:after="120"/>
              <w:jc w:val="center"/>
              <w:rPr>
                <w:b/>
                <w:lang w:val="en-US"/>
              </w:rPr>
            </w:pPr>
          </w:p>
          <w:p w14:paraId="647C5F63" w14:textId="1BE8F567" w:rsidR="00162C10" w:rsidRDefault="00F57B28" w:rsidP="00F57B28">
            <w:pPr>
              <w:spacing w:before="120" w:after="120"/>
              <w:jc w:val="center"/>
              <w:rPr>
                <w:b/>
                <w:lang w:val="en-US"/>
              </w:rPr>
            </w:pPr>
            <w:r>
              <w:rPr>
                <w:b/>
                <w:lang w:val="en-US"/>
              </w:rPr>
              <w:t>AP</w:t>
            </w:r>
            <w:r w:rsidR="00D22A77">
              <w:rPr>
                <w:b/>
                <w:lang w:val="en-US"/>
              </w:rPr>
              <w:t>/JD</w:t>
            </w:r>
          </w:p>
        </w:tc>
      </w:tr>
      <w:tr w:rsidR="002E2FB8" w:rsidRPr="00EF7E1C" w14:paraId="3D55103F" w14:textId="77777777" w:rsidTr="00A95AD8">
        <w:tc>
          <w:tcPr>
            <w:tcW w:w="726" w:type="dxa"/>
          </w:tcPr>
          <w:p w14:paraId="1982ED3E" w14:textId="62258546" w:rsidR="002E2FB8" w:rsidRDefault="00162C10" w:rsidP="00AF17C2">
            <w:pPr>
              <w:spacing w:before="120" w:after="120"/>
              <w:rPr>
                <w:b/>
                <w:lang w:val="en-US"/>
              </w:rPr>
            </w:pPr>
            <w:r>
              <w:rPr>
                <w:b/>
                <w:lang w:val="en-US"/>
              </w:rPr>
              <w:t>6.3</w:t>
            </w:r>
          </w:p>
        </w:tc>
        <w:tc>
          <w:tcPr>
            <w:tcW w:w="7406" w:type="dxa"/>
          </w:tcPr>
          <w:p w14:paraId="305E5884" w14:textId="7BB4DE76" w:rsidR="00162C10" w:rsidRPr="00162C10" w:rsidRDefault="00F57B28" w:rsidP="005704BD">
            <w:pPr>
              <w:spacing w:before="120" w:after="120"/>
              <w:rPr>
                <w:b/>
                <w:lang w:val="en-US"/>
              </w:rPr>
            </w:pPr>
            <w:r>
              <w:rPr>
                <w:b/>
                <w:lang w:val="en-US"/>
              </w:rPr>
              <w:t>Daily Mile</w:t>
            </w:r>
          </w:p>
          <w:p w14:paraId="4ED41400" w14:textId="77FD3717" w:rsidR="002E2FB8" w:rsidRPr="0053398F" w:rsidRDefault="00F57B28" w:rsidP="005704BD">
            <w:pPr>
              <w:spacing w:before="120" w:after="120"/>
              <w:rPr>
                <w:lang w:val="en-US"/>
              </w:rPr>
            </w:pPr>
            <w:r>
              <w:rPr>
                <w:lang w:val="en-US"/>
              </w:rPr>
              <w:t>Not always daily, but happens often.  Proven to be good for kids, completed on non PE days and weather permitting.  May struggle more in winter!</w:t>
            </w:r>
          </w:p>
        </w:tc>
        <w:tc>
          <w:tcPr>
            <w:tcW w:w="1437" w:type="dxa"/>
          </w:tcPr>
          <w:p w14:paraId="391031D8" w14:textId="7757AEF8" w:rsidR="00C55EB9" w:rsidRDefault="00C55EB9" w:rsidP="00AF17C2">
            <w:pPr>
              <w:spacing w:before="120" w:after="120"/>
              <w:jc w:val="center"/>
              <w:rPr>
                <w:b/>
                <w:lang w:val="en-US"/>
              </w:rPr>
            </w:pPr>
          </w:p>
        </w:tc>
      </w:tr>
      <w:tr w:rsidR="00F6546A" w:rsidRPr="00EF7E1C" w14:paraId="78DFCBB7" w14:textId="77777777" w:rsidTr="00A95AD8">
        <w:tc>
          <w:tcPr>
            <w:tcW w:w="726" w:type="dxa"/>
            <w:shd w:val="clear" w:color="auto" w:fill="auto"/>
          </w:tcPr>
          <w:p w14:paraId="600823A1" w14:textId="03E6DF29" w:rsidR="00F6546A" w:rsidRDefault="00C55EB9" w:rsidP="00AF17C2">
            <w:pPr>
              <w:spacing w:before="120" w:after="120"/>
              <w:rPr>
                <w:b/>
                <w:lang w:val="en-US"/>
              </w:rPr>
            </w:pPr>
            <w:r>
              <w:rPr>
                <w:b/>
                <w:lang w:val="en-US"/>
              </w:rPr>
              <w:t>6.4</w:t>
            </w:r>
          </w:p>
        </w:tc>
        <w:tc>
          <w:tcPr>
            <w:tcW w:w="7406" w:type="dxa"/>
            <w:shd w:val="clear" w:color="auto" w:fill="auto"/>
          </w:tcPr>
          <w:p w14:paraId="0270BB88" w14:textId="65729AC6" w:rsidR="00C55EB9" w:rsidRDefault="00F57B28" w:rsidP="00AF17C2">
            <w:pPr>
              <w:spacing w:before="120" w:after="120"/>
              <w:rPr>
                <w:lang w:val="en-US"/>
              </w:rPr>
            </w:pPr>
            <w:r>
              <w:rPr>
                <w:b/>
                <w:lang w:val="en-US"/>
              </w:rPr>
              <w:t>Future Meeting Topics</w:t>
            </w:r>
          </w:p>
          <w:p w14:paraId="7117362C" w14:textId="77777777" w:rsidR="00F6546A" w:rsidRDefault="00F57B28" w:rsidP="00AF17C2">
            <w:pPr>
              <w:spacing w:before="120" w:after="120"/>
              <w:rPr>
                <w:lang w:val="en-US"/>
              </w:rPr>
            </w:pPr>
            <w:r w:rsidRPr="00E80B51">
              <w:rPr>
                <w:b/>
                <w:lang w:val="en-US"/>
              </w:rPr>
              <w:t xml:space="preserve">January </w:t>
            </w:r>
            <w:r>
              <w:rPr>
                <w:lang w:val="en-US"/>
              </w:rPr>
              <w:t>– Q&amp;A Panel to include JD/Pupils/Staff</w:t>
            </w:r>
          </w:p>
          <w:p w14:paraId="72B0F76C" w14:textId="1AAF5B19" w:rsidR="00F57B28" w:rsidRDefault="00F57B28" w:rsidP="00AF17C2">
            <w:pPr>
              <w:spacing w:before="120" w:after="120"/>
              <w:rPr>
                <w:lang w:val="en-US"/>
              </w:rPr>
            </w:pPr>
            <w:r w:rsidRPr="00E80B51">
              <w:rPr>
                <w:b/>
                <w:lang w:val="en-US"/>
              </w:rPr>
              <w:t>February</w:t>
            </w:r>
            <w:r>
              <w:rPr>
                <w:lang w:val="en-US"/>
              </w:rPr>
              <w:t xml:space="preserve"> – In</w:t>
            </w:r>
            <w:ins w:id="8" w:author="elizabeth" w:date="2016-12-07T12:39:00Z">
              <w:r w:rsidR="00017E82">
                <w:rPr>
                  <w:lang w:val="en-US"/>
                </w:rPr>
                <w:t>t</w:t>
              </w:r>
            </w:ins>
            <w:r>
              <w:rPr>
                <w:lang w:val="en-US"/>
              </w:rPr>
              <w:t>ernet Safety, Child Plan, Computing Teacher</w:t>
            </w:r>
          </w:p>
          <w:p w14:paraId="7FC0623E" w14:textId="7B1C53FA" w:rsidR="00E80B51" w:rsidRDefault="00E80B51" w:rsidP="00AF17C2">
            <w:pPr>
              <w:spacing w:before="120" w:after="120"/>
              <w:rPr>
                <w:lang w:val="en-US"/>
              </w:rPr>
            </w:pPr>
            <w:r w:rsidRPr="00E80B51">
              <w:rPr>
                <w:b/>
                <w:lang w:val="en-US"/>
              </w:rPr>
              <w:t>March</w:t>
            </w:r>
            <w:r>
              <w:rPr>
                <w:lang w:val="en-US"/>
              </w:rPr>
              <w:t xml:space="preserve"> – Dunkeld jointly with Primary School – Senior Transitions, </w:t>
            </w:r>
            <w:ins w:id="9" w:author="elizabeth" w:date="2016-12-07T12:40:00Z">
              <w:r w:rsidR="00017E82">
                <w:rPr>
                  <w:lang w:val="en-US"/>
                </w:rPr>
                <w:t>Behaviour on school t</w:t>
              </w:r>
            </w:ins>
            <w:r>
              <w:rPr>
                <w:lang w:val="en-US"/>
              </w:rPr>
              <w:t>ransport</w:t>
            </w:r>
            <w:proofErr w:type="gramStart"/>
            <w:r>
              <w:rPr>
                <w:lang w:val="en-US"/>
              </w:rPr>
              <w:t xml:space="preserve">, </w:t>
            </w:r>
            <w:ins w:id="10" w:author="elizabeth" w:date="2016-12-07T12:40:00Z">
              <w:r w:rsidR="00017E82">
                <w:rPr>
                  <w:lang w:val="en-US"/>
                </w:rPr>
                <w:t xml:space="preserve"> Chair</w:t>
              </w:r>
              <w:proofErr w:type="gramEnd"/>
              <w:r w:rsidR="00017E82">
                <w:rPr>
                  <w:lang w:val="en-US"/>
                </w:rPr>
                <w:t xml:space="preserve"> to discuss agenda with Mel Nicoll and other Dunkeld parents to ascertain what they want to discuss.</w:t>
              </w:r>
            </w:ins>
          </w:p>
          <w:p w14:paraId="769A46A6" w14:textId="056AB96A" w:rsidR="00E80B51" w:rsidRDefault="00E80B51" w:rsidP="00AF17C2">
            <w:pPr>
              <w:spacing w:before="120" w:after="120"/>
              <w:rPr>
                <w:lang w:val="en-US"/>
              </w:rPr>
            </w:pPr>
            <w:r w:rsidRPr="00E80B51">
              <w:rPr>
                <w:b/>
                <w:lang w:val="en-US"/>
              </w:rPr>
              <w:t>April</w:t>
            </w:r>
            <w:r>
              <w:rPr>
                <w:lang w:val="en-US"/>
              </w:rPr>
              <w:t xml:space="preserve"> – Workshop format – topics such as; Music, Work Experience, Primary, Secondary</w:t>
            </w:r>
            <w:ins w:id="11" w:author="elizabeth" w:date="2016-12-07T12:40:00Z">
              <w:r w:rsidR="00CD0043">
                <w:rPr>
                  <w:lang w:val="en-US"/>
                </w:rPr>
                <w:t xml:space="preserve">. Chair to propose topics for approval at January meeting so event can be </w:t>
              </w:r>
            </w:ins>
            <w:ins w:id="12" w:author="elizabeth" w:date="2016-12-07T12:41:00Z">
              <w:r w:rsidR="00CD0043">
                <w:rPr>
                  <w:lang w:val="en-US"/>
                </w:rPr>
                <w:t>organized</w:t>
              </w:r>
            </w:ins>
            <w:ins w:id="13" w:author="elizabeth" w:date="2016-12-07T12:40:00Z">
              <w:r w:rsidR="00CD0043">
                <w:rPr>
                  <w:lang w:val="en-US"/>
                </w:rPr>
                <w:t>.</w:t>
              </w:r>
            </w:ins>
            <w:ins w:id="14" w:author="elizabeth" w:date="2016-12-07T12:41:00Z">
              <w:r w:rsidR="00CD0043">
                <w:rPr>
                  <w:lang w:val="en-US"/>
                </w:rPr>
                <w:t xml:space="preserve"> Parents encouraged to input via facebook page and website.</w:t>
              </w:r>
            </w:ins>
          </w:p>
          <w:p w14:paraId="49FB875A" w14:textId="77777777" w:rsidR="00E80B51" w:rsidRDefault="00E80B51" w:rsidP="00AF17C2">
            <w:pPr>
              <w:spacing w:before="120" w:after="120"/>
              <w:rPr>
                <w:lang w:val="en-US"/>
              </w:rPr>
            </w:pPr>
          </w:p>
          <w:p w14:paraId="0F7AA375" w14:textId="77777777" w:rsidR="00E80B51" w:rsidRDefault="00E80B51" w:rsidP="00AF17C2">
            <w:pPr>
              <w:spacing w:before="120" w:after="120"/>
              <w:rPr>
                <w:lang w:val="en-US"/>
              </w:rPr>
            </w:pPr>
          </w:p>
          <w:p w14:paraId="334BD24C" w14:textId="6E495CD1" w:rsidR="00E80B51" w:rsidRDefault="00E80B51" w:rsidP="00AF17C2">
            <w:pPr>
              <w:spacing w:before="120" w:after="120"/>
              <w:rPr>
                <w:b/>
                <w:lang w:val="en-US"/>
              </w:rPr>
            </w:pPr>
          </w:p>
        </w:tc>
        <w:tc>
          <w:tcPr>
            <w:tcW w:w="1437" w:type="dxa"/>
            <w:shd w:val="clear" w:color="auto" w:fill="auto"/>
          </w:tcPr>
          <w:p w14:paraId="7ECF7C48" w14:textId="6999DC19" w:rsidR="00C55EB9" w:rsidRDefault="00C55EB9" w:rsidP="00AF17C2">
            <w:pPr>
              <w:spacing w:before="120" w:after="120"/>
              <w:jc w:val="center"/>
              <w:rPr>
                <w:b/>
                <w:lang w:val="en-US"/>
              </w:rPr>
            </w:pPr>
          </w:p>
        </w:tc>
      </w:tr>
      <w:tr w:rsidR="00064B77" w:rsidRPr="00EF7E1C" w14:paraId="2EFCB113" w14:textId="77777777" w:rsidTr="00A95AD8">
        <w:tc>
          <w:tcPr>
            <w:tcW w:w="726" w:type="dxa"/>
            <w:shd w:val="clear" w:color="auto" w:fill="BDD6EE" w:themeFill="accent1" w:themeFillTint="66"/>
          </w:tcPr>
          <w:p w14:paraId="19BD353F" w14:textId="5C8B4276" w:rsidR="00064B77" w:rsidRDefault="00162C10" w:rsidP="00AF17C2">
            <w:pPr>
              <w:spacing w:before="120" w:after="120"/>
              <w:rPr>
                <w:b/>
                <w:lang w:val="en-US"/>
              </w:rPr>
            </w:pPr>
            <w:r>
              <w:rPr>
                <w:b/>
                <w:lang w:val="en-US"/>
              </w:rPr>
              <w:lastRenderedPageBreak/>
              <w:t>7</w:t>
            </w:r>
          </w:p>
        </w:tc>
        <w:tc>
          <w:tcPr>
            <w:tcW w:w="7406" w:type="dxa"/>
            <w:shd w:val="clear" w:color="auto" w:fill="BDD6EE" w:themeFill="accent1" w:themeFillTint="66"/>
          </w:tcPr>
          <w:p w14:paraId="0AB07660" w14:textId="07687F01" w:rsidR="00064B77" w:rsidRDefault="00064B77" w:rsidP="00AF17C2">
            <w:pPr>
              <w:spacing w:before="120" w:after="120"/>
              <w:rPr>
                <w:b/>
                <w:lang w:val="en-US"/>
              </w:rPr>
            </w:pPr>
            <w:r>
              <w:rPr>
                <w:b/>
                <w:lang w:val="en-US"/>
              </w:rPr>
              <w:t>DATE AND TIME OF NEXT MEETING</w:t>
            </w:r>
          </w:p>
        </w:tc>
        <w:tc>
          <w:tcPr>
            <w:tcW w:w="1437" w:type="dxa"/>
            <w:shd w:val="clear" w:color="auto" w:fill="BDD6EE" w:themeFill="accent1" w:themeFillTint="66"/>
          </w:tcPr>
          <w:p w14:paraId="2EB9F51A" w14:textId="77777777" w:rsidR="00064B77" w:rsidRDefault="00064B77" w:rsidP="00AF17C2">
            <w:pPr>
              <w:spacing w:before="120" w:after="120"/>
              <w:jc w:val="center"/>
              <w:rPr>
                <w:b/>
                <w:lang w:val="en-US"/>
              </w:rPr>
            </w:pPr>
          </w:p>
        </w:tc>
      </w:tr>
      <w:tr w:rsidR="00064B77" w:rsidRPr="00EF7E1C" w14:paraId="528726BE" w14:textId="77777777" w:rsidTr="00A95AD8">
        <w:tc>
          <w:tcPr>
            <w:tcW w:w="726" w:type="dxa"/>
          </w:tcPr>
          <w:p w14:paraId="72EA5F1A" w14:textId="77777777" w:rsidR="00064B77" w:rsidRDefault="00064B77" w:rsidP="00AF17C2">
            <w:pPr>
              <w:spacing w:before="120" w:after="120"/>
              <w:rPr>
                <w:b/>
                <w:lang w:val="en-US"/>
              </w:rPr>
            </w:pPr>
          </w:p>
        </w:tc>
        <w:tc>
          <w:tcPr>
            <w:tcW w:w="7406" w:type="dxa"/>
          </w:tcPr>
          <w:p w14:paraId="7B1F8284" w14:textId="317DE3EF" w:rsidR="004D54FC" w:rsidRDefault="004D54FC" w:rsidP="00AF17C2">
            <w:pPr>
              <w:spacing w:before="120" w:after="120"/>
              <w:rPr>
                <w:b/>
                <w:lang w:val="en-US"/>
              </w:rPr>
            </w:pPr>
            <w:r>
              <w:rPr>
                <w:b/>
                <w:lang w:val="en-US"/>
              </w:rPr>
              <w:t>Future Meeting Dates:</w:t>
            </w:r>
          </w:p>
          <w:p w14:paraId="7BA07872" w14:textId="56EA7A72" w:rsidR="004D54FC" w:rsidRDefault="00983AC6" w:rsidP="00AF17C2">
            <w:pPr>
              <w:spacing w:before="120" w:after="120"/>
              <w:rPr>
                <w:lang w:val="en-US"/>
              </w:rPr>
            </w:pPr>
            <w:r>
              <w:rPr>
                <w:lang w:val="en-US"/>
              </w:rPr>
              <w:t>Wednesday 25</w:t>
            </w:r>
            <w:r w:rsidRPr="00983AC6">
              <w:rPr>
                <w:vertAlign w:val="superscript"/>
                <w:lang w:val="en-US"/>
              </w:rPr>
              <w:t>th</w:t>
            </w:r>
            <w:r>
              <w:rPr>
                <w:lang w:val="en-US"/>
              </w:rPr>
              <w:t xml:space="preserve"> January                                       </w:t>
            </w:r>
            <w:r w:rsidR="00810B6F">
              <w:rPr>
                <w:lang w:val="en-US"/>
              </w:rPr>
              <w:t>Tuesday 28</w:t>
            </w:r>
            <w:r w:rsidR="00810B6F" w:rsidRPr="00810B6F">
              <w:rPr>
                <w:vertAlign w:val="superscript"/>
                <w:lang w:val="en-US"/>
              </w:rPr>
              <w:t>th</w:t>
            </w:r>
            <w:r w:rsidR="00810B6F">
              <w:rPr>
                <w:lang w:val="en-US"/>
              </w:rPr>
              <w:t xml:space="preserve"> March</w:t>
            </w:r>
          </w:p>
          <w:p w14:paraId="511D1607" w14:textId="4DB9AD23" w:rsidR="004D54FC" w:rsidRDefault="00983AC6" w:rsidP="00AF17C2">
            <w:pPr>
              <w:spacing w:before="120" w:after="120"/>
              <w:rPr>
                <w:lang w:val="en-US"/>
              </w:rPr>
            </w:pPr>
            <w:r>
              <w:rPr>
                <w:lang w:val="en-US"/>
              </w:rPr>
              <w:t>Thursday 23</w:t>
            </w:r>
            <w:r w:rsidRPr="00983AC6">
              <w:rPr>
                <w:vertAlign w:val="superscript"/>
                <w:lang w:val="en-US"/>
              </w:rPr>
              <w:t>rd</w:t>
            </w:r>
            <w:r>
              <w:rPr>
                <w:lang w:val="en-US"/>
              </w:rPr>
              <w:t xml:space="preserve"> February  </w:t>
            </w:r>
            <w:r w:rsidR="00810B6F">
              <w:rPr>
                <w:lang w:val="en-US"/>
              </w:rPr>
              <w:t xml:space="preserve">                                       Wednesday 26</w:t>
            </w:r>
            <w:r w:rsidR="00810B6F" w:rsidRPr="00810B6F">
              <w:rPr>
                <w:vertAlign w:val="superscript"/>
                <w:lang w:val="en-US"/>
              </w:rPr>
              <w:t>th</w:t>
            </w:r>
            <w:r w:rsidR="00810B6F">
              <w:rPr>
                <w:lang w:val="en-US"/>
              </w:rPr>
              <w:t xml:space="preserve"> April</w:t>
            </w:r>
          </w:p>
          <w:p w14:paraId="244F5B16" w14:textId="2CDDE806" w:rsidR="004D54FC" w:rsidRDefault="00983AC6" w:rsidP="00C34F12">
            <w:pPr>
              <w:spacing w:before="120" w:after="120"/>
              <w:rPr>
                <w:b/>
                <w:lang w:val="en-US"/>
              </w:rPr>
            </w:pPr>
            <w:r>
              <w:rPr>
                <w:lang w:val="en-US"/>
              </w:rPr>
              <w:t xml:space="preserve">                                                                                   </w:t>
            </w:r>
            <w:r w:rsidR="00C34F12">
              <w:rPr>
                <w:lang w:val="en-US"/>
              </w:rPr>
              <w:t>Thursday 25</w:t>
            </w:r>
            <w:r w:rsidR="00C34F12" w:rsidRPr="00C34F12">
              <w:rPr>
                <w:vertAlign w:val="superscript"/>
                <w:lang w:val="en-US"/>
              </w:rPr>
              <w:t>th</w:t>
            </w:r>
            <w:r w:rsidR="00C34F12">
              <w:rPr>
                <w:lang w:val="en-US"/>
              </w:rPr>
              <w:t xml:space="preserve"> May (AGM)</w:t>
            </w:r>
          </w:p>
        </w:tc>
        <w:tc>
          <w:tcPr>
            <w:tcW w:w="1437" w:type="dxa"/>
          </w:tcPr>
          <w:p w14:paraId="1366318A" w14:textId="77777777" w:rsidR="00064B77" w:rsidRDefault="00064B77" w:rsidP="00AF17C2">
            <w:pPr>
              <w:spacing w:before="120" w:after="120"/>
              <w:jc w:val="center"/>
              <w:rPr>
                <w:b/>
                <w:lang w:val="en-US"/>
              </w:rPr>
            </w:pPr>
          </w:p>
        </w:tc>
      </w:tr>
    </w:tbl>
    <w:p w14:paraId="5D7B58E1" w14:textId="7BEDF828" w:rsidR="00983AC6" w:rsidRDefault="00983AC6">
      <w:r>
        <w:br w:type="page"/>
      </w:r>
    </w:p>
    <w:tbl>
      <w:tblPr>
        <w:tblW w:w="9242" w:type="dxa"/>
        <w:tblBorders>
          <w:top w:val="single" w:sz="4" w:space="0" w:color="808080"/>
          <w:left w:val="single" w:sz="4" w:space="0" w:color="808080"/>
          <w:bottom w:val="single" w:sz="6" w:space="0" w:color="auto"/>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101"/>
        <w:gridCol w:w="4706"/>
        <w:gridCol w:w="1701"/>
        <w:gridCol w:w="1734"/>
      </w:tblGrid>
      <w:tr w:rsidR="00250F22" w:rsidRPr="00450892" w14:paraId="28F3A32A" w14:textId="77777777" w:rsidTr="00896DF0">
        <w:trPr>
          <w:tblHeader/>
        </w:trPr>
        <w:tc>
          <w:tcPr>
            <w:tcW w:w="1101" w:type="dxa"/>
            <w:shd w:val="clear" w:color="auto" w:fill="auto"/>
          </w:tcPr>
          <w:p w14:paraId="7AB5B874" w14:textId="776AF664" w:rsidR="00250F22" w:rsidRPr="00450892" w:rsidRDefault="00250F22" w:rsidP="00234A29">
            <w:pPr>
              <w:jc w:val="center"/>
              <w:rPr>
                <w:b/>
                <w:bCs/>
              </w:rPr>
            </w:pPr>
            <w:r w:rsidRPr="00450892">
              <w:rPr>
                <w:b/>
                <w:bCs/>
              </w:rPr>
              <w:lastRenderedPageBreak/>
              <w:t>Action Number</w:t>
            </w:r>
          </w:p>
        </w:tc>
        <w:tc>
          <w:tcPr>
            <w:tcW w:w="4706" w:type="dxa"/>
            <w:shd w:val="clear" w:color="auto" w:fill="auto"/>
          </w:tcPr>
          <w:p w14:paraId="287243EF" w14:textId="77777777" w:rsidR="00250F22" w:rsidRPr="00450892" w:rsidRDefault="00250F22" w:rsidP="00AE2DFE">
            <w:pPr>
              <w:rPr>
                <w:b/>
                <w:bCs/>
              </w:rPr>
            </w:pPr>
            <w:r w:rsidRPr="00450892">
              <w:rPr>
                <w:b/>
                <w:bCs/>
              </w:rPr>
              <w:t>Action Description</w:t>
            </w:r>
          </w:p>
        </w:tc>
        <w:tc>
          <w:tcPr>
            <w:tcW w:w="1701" w:type="dxa"/>
            <w:shd w:val="clear" w:color="auto" w:fill="auto"/>
          </w:tcPr>
          <w:p w14:paraId="42A50329" w14:textId="77777777" w:rsidR="00250F22" w:rsidRPr="00450892" w:rsidRDefault="00250F22" w:rsidP="00661C38">
            <w:pPr>
              <w:jc w:val="center"/>
              <w:rPr>
                <w:b/>
                <w:bCs/>
              </w:rPr>
            </w:pPr>
            <w:r w:rsidRPr="00450892">
              <w:rPr>
                <w:b/>
                <w:bCs/>
              </w:rPr>
              <w:t>Responsibility</w:t>
            </w:r>
          </w:p>
        </w:tc>
        <w:tc>
          <w:tcPr>
            <w:tcW w:w="1734" w:type="dxa"/>
            <w:shd w:val="clear" w:color="auto" w:fill="auto"/>
          </w:tcPr>
          <w:p w14:paraId="4F7725D8" w14:textId="77777777" w:rsidR="00250F22" w:rsidRPr="00450892" w:rsidRDefault="00250F22" w:rsidP="00661C38">
            <w:pPr>
              <w:jc w:val="center"/>
              <w:rPr>
                <w:b/>
              </w:rPr>
            </w:pPr>
            <w:r w:rsidRPr="00450892">
              <w:rPr>
                <w:b/>
              </w:rPr>
              <w:t>Deadline</w:t>
            </w:r>
          </w:p>
        </w:tc>
      </w:tr>
      <w:tr w:rsidR="00250F22" w:rsidRPr="00882734" w14:paraId="293C088E" w14:textId="77777777" w:rsidTr="00896DF0">
        <w:trPr>
          <w:trHeight w:val="567"/>
        </w:trPr>
        <w:tc>
          <w:tcPr>
            <w:tcW w:w="1101" w:type="dxa"/>
            <w:shd w:val="clear" w:color="auto" w:fill="D3DFEE"/>
          </w:tcPr>
          <w:p w14:paraId="25C757FA" w14:textId="092F55DC" w:rsidR="003254F4" w:rsidRPr="001D191E" w:rsidRDefault="00661C38" w:rsidP="00234A29">
            <w:pPr>
              <w:jc w:val="center"/>
              <w:rPr>
                <w:b/>
                <w:bCs/>
              </w:rPr>
            </w:pPr>
            <w:r>
              <w:rPr>
                <w:b/>
                <w:bCs/>
              </w:rPr>
              <w:t>001</w:t>
            </w:r>
          </w:p>
        </w:tc>
        <w:tc>
          <w:tcPr>
            <w:tcW w:w="4706" w:type="dxa"/>
            <w:shd w:val="clear" w:color="auto" w:fill="D3DFEE"/>
          </w:tcPr>
          <w:p w14:paraId="6B86E3DD" w14:textId="0C3F8E84" w:rsidR="003254F4" w:rsidRPr="00882734" w:rsidRDefault="00D22A77" w:rsidP="00AE2DFE">
            <w:r>
              <w:t>Create Volunteer database for Outdoor Education</w:t>
            </w:r>
          </w:p>
        </w:tc>
        <w:tc>
          <w:tcPr>
            <w:tcW w:w="1701" w:type="dxa"/>
            <w:shd w:val="clear" w:color="auto" w:fill="D3DFEE"/>
          </w:tcPr>
          <w:p w14:paraId="30E09184" w14:textId="11704E2A" w:rsidR="003254F4" w:rsidRPr="00882734" w:rsidRDefault="00D22A77" w:rsidP="00661C38">
            <w:pPr>
              <w:jc w:val="center"/>
              <w:rPr>
                <w:b/>
              </w:rPr>
            </w:pPr>
            <w:r>
              <w:rPr>
                <w:b/>
              </w:rPr>
              <w:t>Chair/JD/SD</w:t>
            </w:r>
          </w:p>
        </w:tc>
        <w:tc>
          <w:tcPr>
            <w:tcW w:w="1734" w:type="dxa"/>
            <w:shd w:val="clear" w:color="auto" w:fill="D3DFEE"/>
          </w:tcPr>
          <w:p w14:paraId="323B5516" w14:textId="569080C1" w:rsidR="00250F22" w:rsidRPr="00882734" w:rsidRDefault="00250F22" w:rsidP="00661C38">
            <w:pPr>
              <w:jc w:val="center"/>
            </w:pPr>
          </w:p>
        </w:tc>
      </w:tr>
      <w:tr w:rsidR="00250F22" w:rsidRPr="00882734" w14:paraId="59E8B731" w14:textId="77777777" w:rsidTr="00896DF0">
        <w:trPr>
          <w:trHeight w:val="567"/>
        </w:trPr>
        <w:tc>
          <w:tcPr>
            <w:tcW w:w="1101" w:type="dxa"/>
            <w:shd w:val="clear" w:color="auto" w:fill="auto"/>
          </w:tcPr>
          <w:p w14:paraId="7F210813" w14:textId="5F145107" w:rsidR="00250F22" w:rsidRPr="001D191E" w:rsidRDefault="00661C38" w:rsidP="00234A29">
            <w:pPr>
              <w:jc w:val="center"/>
              <w:rPr>
                <w:b/>
                <w:bCs/>
              </w:rPr>
            </w:pPr>
            <w:r>
              <w:rPr>
                <w:b/>
                <w:bCs/>
              </w:rPr>
              <w:t>002</w:t>
            </w:r>
          </w:p>
        </w:tc>
        <w:tc>
          <w:tcPr>
            <w:tcW w:w="4706" w:type="dxa"/>
            <w:shd w:val="clear" w:color="auto" w:fill="auto"/>
          </w:tcPr>
          <w:p w14:paraId="313FAE99" w14:textId="06F18986" w:rsidR="003254F4" w:rsidRPr="00882734" w:rsidRDefault="00D22A77" w:rsidP="00AE2DFE">
            <w:r>
              <w:t>Report on PC Meeting survey</w:t>
            </w:r>
          </w:p>
        </w:tc>
        <w:tc>
          <w:tcPr>
            <w:tcW w:w="1701" w:type="dxa"/>
            <w:shd w:val="clear" w:color="auto" w:fill="auto"/>
          </w:tcPr>
          <w:p w14:paraId="7319FA6C" w14:textId="6F280830" w:rsidR="003254F4" w:rsidRPr="00882734" w:rsidRDefault="00D22A77" w:rsidP="00661C38">
            <w:pPr>
              <w:jc w:val="center"/>
              <w:rPr>
                <w:b/>
              </w:rPr>
            </w:pPr>
            <w:r>
              <w:rPr>
                <w:b/>
              </w:rPr>
              <w:t>Chair</w:t>
            </w:r>
          </w:p>
        </w:tc>
        <w:tc>
          <w:tcPr>
            <w:tcW w:w="1734" w:type="dxa"/>
            <w:shd w:val="clear" w:color="auto" w:fill="auto"/>
          </w:tcPr>
          <w:p w14:paraId="46A8EF14" w14:textId="5DB074D0" w:rsidR="003254F4" w:rsidRPr="00882734" w:rsidRDefault="00D22A77" w:rsidP="00661C38">
            <w:pPr>
              <w:jc w:val="center"/>
            </w:pPr>
            <w:r>
              <w:t>25/01/17</w:t>
            </w:r>
          </w:p>
        </w:tc>
      </w:tr>
      <w:tr w:rsidR="00250F22" w:rsidRPr="00882734" w14:paraId="1567DDBF" w14:textId="77777777" w:rsidTr="00896DF0">
        <w:trPr>
          <w:trHeight w:val="567"/>
        </w:trPr>
        <w:tc>
          <w:tcPr>
            <w:tcW w:w="1101" w:type="dxa"/>
            <w:shd w:val="clear" w:color="auto" w:fill="D3DFEE"/>
          </w:tcPr>
          <w:p w14:paraId="4FC8C657" w14:textId="5BB350E7" w:rsidR="003254F4" w:rsidRPr="001D191E" w:rsidRDefault="00661C38" w:rsidP="00234A29">
            <w:pPr>
              <w:jc w:val="center"/>
              <w:rPr>
                <w:b/>
                <w:bCs/>
              </w:rPr>
            </w:pPr>
            <w:r>
              <w:rPr>
                <w:b/>
                <w:bCs/>
              </w:rPr>
              <w:t>003</w:t>
            </w:r>
          </w:p>
        </w:tc>
        <w:tc>
          <w:tcPr>
            <w:tcW w:w="4706" w:type="dxa"/>
            <w:shd w:val="clear" w:color="auto" w:fill="D3DFEE"/>
          </w:tcPr>
          <w:p w14:paraId="648D0E23" w14:textId="46A45F7D" w:rsidR="003254F4" w:rsidRPr="00882734" w:rsidRDefault="00D22A77" w:rsidP="00AE2DFE">
            <w:r>
              <w:t>Article in Interim Newsletter re volunteers for 10/12/16 bag pack</w:t>
            </w:r>
          </w:p>
        </w:tc>
        <w:tc>
          <w:tcPr>
            <w:tcW w:w="1701" w:type="dxa"/>
            <w:shd w:val="clear" w:color="auto" w:fill="D3DFEE"/>
          </w:tcPr>
          <w:p w14:paraId="1264305B" w14:textId="0A8AC322" w:rsidR="003254F4" w:rsidRPr="00882734" w:rsidRDefault="00D22A77" w:rsidP="00661C38">
            <w:pPr>
              <w:jc w:val="center"/>
              <w:rPr>
                <w:b/>
              </w:rPr>
            </w:pPr>
            <w:r>
              <w:rPr>
                <w:b/>
              </w:rPr>
              <w:t>LH</w:t>
            </w:r>
          </w:p>
        </w:tc>
        <w:tc>
          <w:tcPr>
            <w:tcW w:w="1734" w:type="dxa"/>
            <w:shd w:val="clear" w:color="auto" w:fill="D3DFEE"/>
          </w:tcPr>
          <w:p w14:paraId="289FCC28" w14:textId="12D09485" w:rsidR="003254F4" w:rsidRPr="00882734" w:rsidRDefault="00D22A77" w:rsidP="00661C38">
            <w:pPr>
              <w:jc w:val="center"/>
            </w:pPr>
            <w:r>
              <w:t>asap</w:t>
            </w:r>
          </w:p>
        </w:tc>
      </w:tr>
      <w:tr w:rsidR="00250F22" w:rsidRPr="001D191E" w14:paraId="0CF71A88" w14:textId="77777777" w:rsidTr="00896DF0">
        <w:trPr>
          <w:trHeight w:val="567"/>
        </w:trPr>
        <w:tc>
          <w:tcPr>
            <w:tcW w:w="1101" w:type="dxa"/>
            <w:shd w:val="clear" w:color="auto" w:fill="auto"/>
          </w:tcPr>
          <w:p w14:paraId="4CB2993D" w14:textId="78910D98" w:rsidR="003254F4" w:rsidRPr="001D191E" w:rsidRDefault="00234A29" w:rsidP="00234A29">
            <w:pPr>
              <w:jc w:val="center"/>
              <w:rPr>
                <w:b/>
                <w:bCs/>
              </w:rPr>
            </w:pPr>
            <w:r>
              <w:rPr>
                <w:b/>
                <w:bCs/>
              </w:rPr>
              <w:t>004</w:t>
            </w:r>
          </w:p>
        </w:tc>
        <w:tc>
          <w:tcPr>
            <w:tcW w:w="4706" w:type="dxa"/>
            <w:shd w:val="clear" w:color="auto" w:fill="auto"/>
          </w:tcPr>
          <w:p w14:paraId="72659C38" w14:textId="21EE8566" w:rsidR="003254F4" w:rsidRPr="001D191E" w:rsidRDefault="00D22A77" w:rsidP="00207D41">
            <w:r>
              <w:t>Paper regarding Religious Representation</w:t>
            </w:r>
          </w:p>
        </w:tc>
        <w:tc>
          <w:tcPr>
            <w:tcW w:w="1701" w:type="dxa"/>
            <w:shd w:val="clear" w:color="auto" w:fill="auto"/>
          </w:tcPr>
          <w:p w14:paraId="3F26F7F8" w14:textId="14D7B43E" w:rsidR="003254F4" w:rsidRPr="001D191E" w:rsidRDefault="00D22A77" w:rsidP="00661C38">
            <w:pPr>
              <w:jc w:val="center"/>
              <w:rPr>
                <w:b/>
              </w:rPr>
            </w:pPr>
            <w:r>
              <w:rPr>
                <w:b/>
              </w:rPr>
              <w:t>JD</w:t>
            </w:r>
          </w:p>
        </w:tc>
        <w:tc>
          <w:tcPr>
            <w:tcW w:w="1734" w:type="dxa"/>
            <w:shd w:val="clear" w:color="auto" w:fill="auto"/>
          </w:tcPr>
          <w:p w14:paraId="5503C706" w14:textId="61A253D9" w:rsidR="003254F4" w:rsidRPr="001D191E" w:rsidRDefault="00D22A77" w:rsidP="00661C38">
            <w:pPr>
              <w:jc w:val="center"/>
            </w:pPr>
            <w:r>
              <w:t>25/01/17</w:t>
            </w:r>
          </w:p>
        </w:tc>
      </w:tr>
      <w:tr w:rsidR="00250F22" w:rsidRPr="00207D41" w14:paraId="64478BB4" w14:textId="77777777" w:rsidTr="00896DF0">
        <w:trPr>
          <w:trHeight w:val="567"/>
        </w:trPr>
        <w:tc>
          <w:tcPr>
            <w:tcW w:w="1101" w:type="dxa"/>
            <w:shd w:val="clear" w:color="auto" w:fill="D3DFEE"/>
          </w:tcPr>
          <w:p w14:paraId="7EC195B7" w14:textId="703284CC" w:rsidR="00250F22" w:rsidRPr="00207D41" w:rsidRDefault="00661C38" w:rsidP="00234A29">
            <w:pPr>
              <w:jc w:val="center"/>
              <w:rPr>
                <w:b/>
                <w:bCs/>
              </w:rPr>
            </w:pPr>
            <w:r>
              <w:rPr>
                <w:b/>
                <w:bCs/>
              </w:rPr>
              <w:t>005</w:t>
            </w:r>
          </w:p>
        </w:tc>
        <w:tc>
          <w:tcPr>
            <w:tcW w:w="4706" w:type="dxa"/>
            <w:shd w:val="clear" w:color="auto" w:fill="D3DFEE"/>
          </w:tcPr>
          <w:p w14:paraId="6399842A" w14:textId="04D09EFA" w:rsidR="003254F4" w:rsidRPr="00207D41" w:rsidRDefault="00D22A77" w:rsidP="00AE2DFE">
            <w:pPr>
              <w:rPr>
                <w:bCs/>
              </w:rPr>
            </w:pPr>
            <w:r>
              <w:rPr>
                <w:bCs/>
              </w:rPr>
              <w:t>Costing/Installation of speed signs and bumps</w:t>
            </w:r>
          </w:p>
        </w:tc>
        <w:tc>
          <w:tcPr>
            <w:tcW w:w="1701" w:type="dxa"/>
            <w:shd w:val="clear" w:color="auto" w:fill="D3DFEE"/>
          </w:tcPr>
          <w:p w14:paraId="137034AC" w14:textId="504334F1" w:rsidR="003254F4" w:rsidRPr="00207D41" w:rsidRDefault="00D22A77" w:rsidP="00661C38">
            <w:pPr>
              <w:jc w:val="center"/>
              <w:rPr>
                <w:b/>
                <w:bCs/>
              </w:rPr>
            </w:pPr>
            <w:r>
              <w:rPr>
                <w:b/>
                <w:bCs/>
              </w:rPr>
              <w:t>Cllr C/JD</w:t>
            </w:r>
          </w:p>
        </w:tc>
        <w:tc>
          <w:tcPr>
            <w:tcW w:w="1734" w:type="dxa"/>
            <w:shd w:val="clear" w:color="auto" w:fill="D3DFEE"/>
          </w:tcPr>
          <w:p w14:paraId="173EEE45" w14:textId="06195378" w:rsidR="003254F4" w:rsidRPr="00207D41" w:rsidRDefault="00D22A77" w:rsidP="00661C38">
            <w:pPr>
              <w:jc w:val="center"/>
              <w:rPr>
                <w:bCs/>
              </w:rPr>
            </w:pPr>
            <w:r>
              <w:rPr>
                <w:bCs/>
              </w:rPr>
              <w:t>25/01/17</w:t>
            </w:r>
          </w:p>
        </w:tc>
      </w:tr>
      <w:tr w:rsidR="00250F22" w:rsidRPr="00207D41" w14:paraId="02F2FAC1" w14:textId="77777777" w:rsidTr="00896DF0">
        <w:trPr>
          <w:trHeight w:val="567"/>
        </w:trPr>
        <w:tc>
          <w:tcPr>
            <w:tcW w:w="1101" w:type="dxa"/>
            <w:shd w:val="clear" w:color="auto" w:fill="auto"/>
          </w:tcPr>
          <w:p w14:paraId="27C772E6" w14:textId="248BA9A2" w:rsidR="003254F4" w:rsidRPr="00207D41" w:rsidRDefault="00C26125" w:rsidP="00234A29">
            <w:pPr>
              <w:jc w:val="center"/>
              <w:rPr>
                <w:b/>
                <w:bCs/>
              </w:rPr>
            </w:pPr>
            <w:r>
              <w:rPr>
                <w:b/>
                <w:bCs/>
              </w:rPr>
              <w:t>006</w:t>
            </w:r>
          </w:p>
        </w:tc>
        <w:tc>
          <w:tcPr>
            <w:tcW w:w="4706" w:type="dxa"/>
            <w:shd w:val="clear" w:color="auto" w:fill="auto"/>
          </w:tcPr>
          <w:p w14:paraId="298FBAB9" w14:textId="25653C17" w:rsidR="003254F4" w:rsidRPr="00207D41" w:rsidRDefault="00D22A77" w:rsidP="00AE2DFE">
            <w:pPr>
              <w:rPr>
                <w:bCs/>
              </w:rPr>
            </w:pPr>
            <w:r>
              <w:rPr>
                <w:bCs/>
              </w:rPr>
              <w:t>Drop off/Pick-up and Playground Supervision Update</w:t>
            </w:r>
          </w:p>
        </w:tc>
        <w:tc>
          <w:tcPr>
            <w:tcW w:w="1701" w:type="dxa"/>
            <w:shd w:val="clear" w:color="auto" w:fill="auto"/>
          </w:tcPr>
          <w:p w14:paraId="09FB0488" w14:textId="3176B764" w:rsidR="003254F4" w:rsidRPr="00207D41" w:rsidRDefault="00D22A77" w:rsidP="00661C38">
            <w:pPr>
              <w:jc w:val="center"/>
              <w:rPr>
                <w:b/>
                <w:bCs/>
              </w:rPr>
            </w:pPr>
            <w:r>
              <w:rPr>
                <w:b/>
                <w:bCs/>
              </w:rPr>
              <w:t>VM</w:t>
            </w:r>
          </w:p>
        </w:tc>
        <w:tc>
          <w:tcPr>
            <w:tcW w:w="1734" w:type="dxa"/>
            <w:shd w:val="clear" w:color="auto" w:fill="auto"/>
          </w:tcPr>
          <w:p w14:paraId="7DE98728" w14:textId="3A0FE317" w:rsidR="003254F4" w:rsidRPr="00207D41" w:rsidRDefault="00D22A77" w:rsidP="00661C38">
            <w:pPr>
              <w:jc w:val="center"/>
              <w:rPr>
                <w:bCs/>
              </w:rPr>
            </w:pPr>
            <w:r>
              <w:rPr>
                <w:bCs/>
              </w:rPr>
              <w:t>25/01/17</w:t>
            </w:r>
          </w:p>
        </w:tc>
      </w:tr>
      <w:tr w:rsidR="00250F22" w:rsidRPr="00207D41" w14:paraId="60DAEDBD" w14:textId="77777777" w:rsidTr="00896DF0">
        <w:trPr>
          <w:trHeight w:val="567"/>
        </w:trPr>
        <w:tc>
          <w:tcPr>
            <w:tcW w:w="1101" w:type="dxa"/>
            <w:shd w:val="clear" w:color="auto" w:fill="D3DFEE"/>
          </w:tcPr>
          <w:p w14:paraId="3E8A5CE9" w14:textId="401FD4E4" w:rsidR="003254F4" w:rsidRPr="00207D41" w:rsidRDefault="00661C38" w:rsidP="00234A29">
            <w:pPr>
              <w:jc w:val="center"/>
              <w:rPr>
                <w:b/>
                <w:bCs/>
              </w:rPr>
            </w:pPr>
            <w:r>
              <w:rPr>
                <w:b/>
                <w:bCs/>
              </w:rPr>
              <w:t>007</w:t>
            </w:r>
          </w:p>
        </w:tc>
        <w:tc>
          <w:tcPr>
            <w:tcW w:w="4706" w:type="dxa"/>
            <w:shd w:val="clear" w:color="auto" w:fill="D3DFEE"/>
          </w:tcPr>
          <w:p w14:paraId="5D1B2339" w14:textId="3C619F7A" w:rsidR="003254F4" w:rsidRPr="00207D41" w:rsidRDefault="00D22A77" w:rsidP="003254F4">
            <w:pPr>
              <w:rPr>
                <w:bCs/>
              </w:rPr>
            </w:pPr>
            <w:r>
              <w:rPr>
                <w:bCs/>
              </w:rPr>
              <w:t>Breadalbane Academy sign in English &amp; Gaelic</w:t>
            </w:r>
          </w:p>
        </w:tc>
        <w:tc>
          <w:tcPr>
            <w:tcW w:w="1701" w:type="dxa"/>
            <w:shd w:val="clear" w:color="auto" w:fill="D3DFEE"/>
          </w:tcPr>
          <w:p w14:paraId="7523249C" w14:textId="65029ED8" w:rsidR="003254F4" w:rsidRPr="00207D41" w:rsidRDefault="00D22A77" w:rsidP="00661C38">
            <w:pPr>
              <w:jc w:val="center"/>
              <w:rPr>
                <w:b/>
                <w:bCs/>
              </w:rPr>
            </w:pPr>
            <w:r>
              <w:rPr>
                <w:b/>
                <w:bCs/>
              </w:rPr>
              <w:t>AP/JD</w:t>
            </w:r>
          </w:p>
        </w:tc>
        <w:tc>
          <w:tcPr>
            <w:tcW w:w="1734" w:type="dxa"/>
            <w:shd w:val="clear" w:color="auto" w:fill="D3DFEE"/>
          </w:tcPr>
          <w:p w14:paraId="227796A5" w14:textId="21398FB6" w:rsidR="003254F4" w:rsidRPr="00207D41" w:rsidRDefault="00D22A77" w:rsidP="00661C38">
            <w:pPr>
              <w:jc w:val="center"/>
              <w:rPr>
                <w:bCs/>
              </w:rPr>
            </w:pPr>
            <w:r>
              <w:rPr>
                <w:bCs/>
              </w:rPr>
              <w:t>25/.1/17</w:t>
            </w:r>
          </w:p>
        </w:tc>
      </w:tr>
      <w:tr w:rsidR="00250F22" w:rsidRPr="00207D41" w14:paraId="7A953A7B" w14:textId="77777777" w:rsidTr="00896DF0">
        <w:trPr>
          <w:trHeight w:val="567"/>
        </w:trPr>
        <w:tc>
          <w:tcPr>
            <w:tcW w:w="1101" w:type="dxa"/>
            <w:shd w:val="clear" w:color="auto" w:fill="auto"/>
          </w:tcPr>
          <w:p w14:paraId="49DF5589" w14:textId="01FB4EA9" w:rsidR="003254F4" w:rsidRPr="00207D41" w:rsidRDefault="00661C38" w:rsidP="00234A29">
            <w:pPr>
              <w:jc w:val="center"/>
              <w:rPr>
                <w:b/>
                <w:bCs/>
              </w:rPr>
            </w:pPr>
            <w:r>
              <w:rPr>
                <w:b/>
                <w:bCs/>
              </w:rPr>
              <w:t>008</w:t>
            </w:r>
          </w:p>
        </w:tc>
        <w:tc>
          <w:tcPr>
            <w:tcW w:w="4706" w:type="dxa"/>
            <w:shd w:val="clear" w:color="auto" w:fill="auto"/>
          </w:tcPr>
          <w:p w14:paraId="17E13580" w14:textId="56790F59" w:rsidR="003254F4" w:rsidRPr="00207D41" w:rsidRDefault="003254F4" w:rsidP="003254F4">
            <w:pPr>
              <w:rPr>
                <w:bCs/>
              </w:rPr>
            </w:pPr>
          </w:p>
        </w:tc>
        <w:tc>
          <w:tcPr>
            <w:tcW w:w="1701" w:type="dxa"/>
            <w:shd w:val="clear" w:color="auto" w:fill="auto"/>
          </w:tcPr>
          <w:p w14:paraId="35CE22FA" w14:textId="6AD8C6F3" w:rsidR="003254F4" w:rsidRPr="00207D41" w:rsidRDefault="003254F4" w:rsidP="00661C38">
            <w:pPr>
              <w:jc w:val="center"/>
              <w:rPr>
                <w:b/>
                <w:bCs/>
              </w:rPr>
            </w:pPr>
          </w:p>
        </w:tc>
        <w:tc>
          <w:tcPr>
            <w:tcW w:w="1734" w:type="dxa"/>
            <w:shd w:val="clear" w:color="auto" w:fill="auto"/>
          </w:tcPr>
          <w:p w14:paraId="3F06952A" w14:textId="66C625F5" w:rsidR="003254F4" w:rsidRPr="00207D41" w:rsidRDefault="003254F4" w:rsidP="00661C38">
            <w:pPr>
              <w:jc w:val="center"/>
              <w:rPr>
                <w:bCs/>
              </w:rPr>
            </w:pPr>
          </w:p>
        </w:tc>
      </w:tr>
      <w:tr w:rsidR="00250F22" w:rsidRPr="00207D41" w14:paraId="4568B01D" w14:textId="77777777" w:rsidTr="00896DF0">
        <w:trPr>
          <w:trHeight w:val="567"/>
        </w:trPr>
        <w:tc>
          <w:tcPr>
            <w:tcW w:w="1101" w:type="dxa"/>
            <w:shd w:val="clear" w:color="auto" w:fill="D3DFEE"/>
          </w:tcPr>
          <w:p w14:paraId="49F172CD" w14:textId="7CD0AA80" w:rsidR="00250F22" w:rsidRPr="00207D41" w:rsidRDefault="00661C38" w:rsidP="00234A29">
            <w:pPr>
              <w:jc w:val="center"/>
              <w:rPr>
                <w:b/>
                <w:bCs/>
              </w:rPr>
            </w:pPr>
            <w:r>
              <w:rPr>
                <w:b/>
                <w:bCs/>
              </w:rPr>
              <w:t>009</w:t>
            </w:r>
          </w:p>
        </w:tc>
        <w:tc>
          <w:tcPr>
            <w:tcW w:w="4706" w:type="dxa"/>
            <w:shd w:val="clear" w:color="auto" w:fill="D3DFEE"/>
          </w:tcPr>
          <w:p w14:paraId="4ECDEE86" w14:textId="053FF7F6" w:rsidR="00250F22" w:rsidRPr="00207D41" w:rsidRDefault="00250F22" w:rsidP="00AE2DFE">
            <w:pPr>
              <w:rPr>
                <w:bCs/>
              </w:rPr>
            </w:pPr>
          </w:p>
        </w:tc>
        <w:tc>
          <w:tcPr>
            <w:tcW w:w="1701" w:type="dxa"/>
            <w:shd w:val="clear" w:color="auto" w:fill="D3DFEE"/>
          </w:tcPr>
          <w:p w14:paraId="4D447288" w14:textId="1AE31CF4" w:rsidR="00250F22" w:rsidRPr="00207D41" w:rsidRDefault="00250F22" w:rsidP="00661C38">
            <w:pPr>
              <w:jc w:val="center"/>
              <w:rPr>
                <w:b/>
                <w:bCs/>
              </w:rPr>
            </w:pPr>
          </w:p>
        </w:tc>
        <w:tc>
          <w:tcPr>
            <w:tcW w:w="1734" w:type="dxa"/>
            <w:shd w:val="clear" w:color="auto" w:fill="D3DFEE"/>
          </w:tcPr>
          <w:p w14:paraId="246803DB" w14:textId="5465F3D4" w:rsidR="00250F22" w:rsidRPr="00207D41" w:rsidRDefault="00250F22" w:rsidP="00661C38">
            <w:pPr>
              <w:jc w:val="center"/>
              <w:rPr>
                <w:bCs/>
              </w:rPr>
            </w:pPr>
          </w:p>
        </w:tc>
      </w:tr>
      <w:tr w:rsidR="00207D41" w:rsidRPr="00207D41" w14:paraId="213DC7C1" w14:textId="77777777" w:rsidTr="00896DF0">
        <w:trPr>
          <w:trHeight w:val="567"/>
        </w:trPr>
        <w:tc>
          <w:tcPr>
            <w:tcW w:w="1101" w:type="dxa"/>
            <w:shd w:val="clear" w:color="auto" w:fill="auto"/>
          </w:tcPr>
          <w:p w14:paraId="105E2930" w14:textId="79A184AE" w:rsidR="00207D41" w:rsidRDefault="00661C38" w:rsidP="00234A29">
            <w:pPr>
              <w:jc w:val="center"/>
              <w:rPr>
                <w:b/>
                <w:bCs/>
              </w:rPr>
            </w:pPr>
            <w:r>
              <w:rPr>
                <w:b/>
                <w:bCs/>
              </w:rPr>
              <w:t>010</w:t>
            </w:r>
          </w:p>
        </w:tc>
        <w:tc>
          <w:tcPr>
            <w:tcW w:w="4706" w:type="dxa"/>
            <w:shd w:val="clear" w:color="auto" w:fill="auto"/>
          </w:tcPr>
          <w:p w14:paraId="075ED9A7" w14:textId="65B98282" w:rsidR="00207D41" w:rsidRDefault="00207D41" w:rsidP="00AE2DFE">
            <w:pPr>
              <w:rPr>
                <w:bCs/>
              </w:rPr>
            </w:pPr>
          </w:p>
        </w:tc>
        <w:tc>
          <w:tcPr>
            <w:tcW w:w="1701" w:type="dxa"/>
            <w:shd w:val="clear" w:color="auto" w:fill="auto"/>
          </w:tcPr>
          <w:p w14:paraId="5CD08C85" w14:textId="031F8038" w:rsidR="00207D41" w:rsidRDefault="00207D41" w:rsidP="00661C38">
            <w:pPr>
              <w:jc w:val="center"/>
              <w:rPr>
                <w:b/>
                <w:bCs/>
              </w:rPr>
            </w:pPr>
          </w:p>
        </w:tc>
        <w:tc>
          <w:tcPr>
            <w:tcW w:w="1734" w:type="dxa"/>
            <w:shd w:val="clear" w:color="auto" w:fill="auto"/>
          </w:tcPr>
          <w:p w14:paraId="47ABB4A4" w14:textId="3DE5D0B5" w:rsidR="00207D41" w:rsidRDefault="00207D41" w:rsidP="00661C38">
            <w:pPr>
              <w:jc w:val="center"/>
              <w:rPr>
                <w:bCs/>
              </w:rPr>
            </w:pPr>
          </w:p>
        </w:tc>
      </w:tr>
      <w:tr w:rsidR="00207D41" w:rsidRPr="00207D41" w14:paraId="08A0F81D" w14:textId="77777777" w:rsidTr="00896DF0">
        <w:trPr>
          <w:trHeight w:val="567"/>
        </w:trPr>
        <w:tc>
          <w:tcPr>
            <w:tcW w:w="1101" w:type="dxa"/>
            <w:shd w:val="clear" w:color="auto" w:fill="D3DFEE"/>
          </w:tcPr>
          <w:p w14:paraId="1A125CD5" w14:textId="3C159F40" w:rsidR="00207D41" w:rsidRDefault="00661C38" w:rsidP="00234A29">
            <w:pPr>
              <w:jc w:val="center"/>
              <w:rPr>
                <w:b/>
                <w:bCs/>
              </w:rPr>
            </w:pPr>
            <w:r>
              <w:rPr>
                <w:b/>
                <w:bCs/>
              </w:rPr>
              <w:t>011</w:t>
            </w:r>
          </w:p>
        </w:tc>
        <w:tc>
          <w:tcPr>
            <w:tcW w:w="4706" w:type="dxa"/>
            <w:shd w:val="clear" w:color="auto" w:fill="D3DFEE"/>
          </w:tcPr>
          <w:p w14:paraId="4D801BF0" w14:textId="2A671F9C" w:rsidR="00207D41" w:rsidRDefault="00207D41" w:rsidP="00AE2DFE">
            <w:pPr>
              <w:rPr>
                <w:bCs/>
              </w:rPr>
            </w:pPr>
          </w:p>
        </w:tc>
        <w:tc>
          <w:tcPr>
            <w:tcW w:w="1701" w:type="dxa"/>
            <w:shd w:val="clear" w:color="auto" w:fill="D3DFEE"/>
          </w:tcPr>
          <w:p w14:paraId="46BCA7BE" w14:textId="7357CBB9" w:rsidR="00207D41" w:rsidRDefault="00207D41" w:rsidP="00661C38">
            <w:pPr>
              <w:jc w:val="center"/>
              <w:rPr>
                <w:b/>
                <w:bCs/>
              </w:rPr>
            </w:pPr>
          </w:p>
        </w:tc>
        <w:tc>
          <w:tcPr>
            <w:tcW w:w="1734" w:type="dxa"/>
            <w:shd w:val="clear" w:color="auto" w:fill="D3DFEE"/>
          </w:tcPr>
          <w:p w14:paraId="4E7C10E5" w14:textId="6DE18E9A" w:rsidR="00207D41" w:rsidRDefault="00207D41" w:rsidP="00661C38">
            <w:pPr>
              <w:jc w:val="center"/>
              <w:rPr>
                <w:bCs/>
              </w:rPr>
            </w:pPr>
          </w:p>
        </w:tc>
      </w:tr>
      <w:tr w:rsidR="00207D41" w:rsidRPr="00207D41" w14:paraId="6727CD7C" w14:textId="77777777" w:rsidTr="00896DF0">
        <w:trPr>
          <w:trHeight w:val="567"/>
        </w:trPr>
        <w:tc>
          <w:tcPr>
            <w:tcW w:w="1101" w:type="dxa"/>
            <w:shd w:val="clear" w:color="auto" w:fill="auto"/>
          </w:tcPr>
          <w:p w14:paraId="74147913" w14:textId="7D86CFF3" w:rsidR="00207D41" w:rsidRDefault="00234A29" w:rsidP="00234A29">
            <w:pPr>
              <w:jc w:val="center"/>
              <w:rPr>
                <w:b/>
                <w:bCs/>
              </w:rPr>
            </w:pPr>
            <w:r>
              <w:rPr>
                <w:b/>
                <w:bCs/>
              </w:rPr>
              <w:t>012</w:t>
            </w:r>
          </w:p>
        </w:tc>
        <w:tc>
          <w:tcPr>
            <w:tcW w:w="4706" w:type="dxa"/>
            <w:shd w:val="clear" w:color="auto" w:fill="auto"/>
          </w:tcPr>
          <w:p w14:paraId="5075C809" w14:textId="0798BD45" w:rsidR="00207D41" w:rsidRDefault="00207D41" w:rsidP="00AE2DFE">
            <w:pPr>
              <w:rPr>
                <w:bCs/>
              </w:rPr>
            </w:pPr>
          </w:p>
        </w:tc>
        <w:tc>
          <w:tcPr>
            <w:tcW w:w="1701" w:type="dxa"/>
            <w:shd w:val="clear" w:color="auto" w:fill="auto"/>
          </w:tcPr>
          <w:p w14:paraId="5187DE1B" w14:textId="3422451C" w:rsidR="00207D41" w:rsidRDefault="00207D41" w:rsidP="00661C38">
            <w:pPr>
              <w:jc w:val="center"/>
              <w:rPr>
                <w:b/>
                <w:bCs/>
              </w:rPr>
            </w:pPr>
          </w:p>
        </w:tc>
        <w:tc>
          <w:tcPr>
            <w:tcW w:w="1734" w:type="dxa"/>
            <w:shd w:val="clear" w:color="auto" w:fill="auto"/>
          </w:tcPr>
          <w:p w14:paraId="64608DAB" w14:textId="37B738B1" w:rsidR="00207D41" w:rsidRDefault="00207D41" w:rsidP="00661C38">
            <w:pPr>
              <w:jc w:val="center"/>
              <w:rPr>
                <w:bCs/>
              </w:rPr>
            </w:pPr>
          </w:p>
        </w:tc>
      </w:tr>
      <w:tr w:rsidR="00A60A1B" w:rsidRPr="00207D41" w14:paraId="4AC63593" w14:textId="77777777" w:rsidTr="00A60A1B">
        <w:trPr>
          <w:trHeight w:val="567"/>
        </w:trPr>
        <w:tc>
          <w:tcPr>
            <w:tcW w:w="1101" w:type="dxa"/>
            <w:shd w:val="clear" w:color="auto" w:fill="DEEAF6" w:themeFill="accent1" w:themeFillTint="33"/>
          </w:tcPr>
          <w:p w14:paraId="30BCEBCF" w14:textId="10EDE898" w:rsidR="00A60A1B" w:rsidRDefault="00A60A1B" w:rsidP="00234A29">
            <w:pPr>
              <w:jc w:val="center"/>
              <w:rPr>
                <w:b/>
                <w:bCs/>
              </w:rPr>
            </w:pPr>
            <w:r>
              <w:rPr>
                <w:b/>
                <w:bCs/>
              </w:rPr>
              <w:t>013</w:t>
            </w:r>
          </w:p>
        </w:tc>
        <w:tc>
          <w:tcPr>
            <w:tcW w:w="4706" w:type="dxa"/>
            <w:shd w:val="clear" w:color="auto" w:fill="DEEAF6" w:themeFill="accent1" w:themeFillTint="33"/>
          </w:tcPr>
          <w:p w14:paraId="5AAF27C9" w14:textId="633A90AB" w:rsidR="00A60A1B" w:rsidRDefault="00A60A1B" w:rsidP="00AE2DFE">
            <w:pPr>
              <w:rPr>
                <w:bCs/>
              </w:rPr>
            </w:pPr>
          </w:p>
        </w:tc>
        <w:tc>
          <w:tcPr>
            <w:tcW w:w="1701" w:type="dxa"/>
            <w:shd w:val="clear" w:color="auto" w:fill="DEEAF6" w:themeFill="accent1" w:themeFillTint="33"/>
          </w:tcPr>
          <w:p w14:paraId="0C961DB8" w14:textId="7D86FCC6" w:rsidR="00A60A1B" w:rsidRDefault="00A60A1B" w:rsidP="00661C38">
            <w:pPr>
              <w:jc w:val="center"/>
              <w:rPr>
                <w:b/>
                <w:bCs/>
              </w:rPr>
            </w:pPr>
          </w:p>
        </w:tc>
        <w:tc>
          <w:tcPr>
            <w:tcW w:w="1734" w:type="dxa"/>
            <w:shd w:val="clear" w:color="auto" w:fill="DEEAF6" w:themeFill="accent1" w:themeFillTint="33"/>
          </w:tcPr>
          <w:p w14:paraId="75FECB32" w14:textId="74257453" w:rsidR="00A60A1B" w:rsidRDefault="00A60A1B" w:rsidP="00661C38">
            <w:pPr>
              <w:jc w:val="center"/>
              <w:rPr>
                <w:bCs/>
              </w:rPr>
            </w:pPr>
          </w:p>
        </w:tc>
      </w:tr>
      <w:tr w:rsidR="00A60A1B" w:rsidRPr="00207D41" w14:paraId="7ABC0723" w14:textId="77777777" w:rsidTr="00896DF0">
        <w:trPr>
          <w:trHeight w:val="567"/>
        </w:trPr>
        <w:tc>
          <w:tcPr>
            <w:tcW w:w="1101" w:type="dxa"/>
            <w:shd w:val="clear" w:color="auto" w:fill="auto"/>
          </w:tcPr>
          <w:p w14:paraId="2087AEB8" w14:textId="5DA80866" w:rsidR="00A60A1B" w:rsidRDefault="00A60A1B" w:rsidP="00234A29">
            <w:pPr>
              <w:jc w:val="center"/>
              <w:rPr>
                <w:b/>
                <w:bCs/>
              </w:rPr>
            </w:pPr>
            <w:r>
              <w:rPr>
                <w:b/>
                <w:bCs/>
              </w:rPr>
              <w:t>014</w:t>
            </w:r>
          </w:p>
        </w:tc>
        <w:tc>
          <w:tcPr>
            <w:tcW w:w="4706" w:type="dxa"/>
            <w:shd w:val="clear" w:color="auto" w:fill="auto"/>
          </w:tcPr>
          <w:p w14:paraId="10469918" w14:textId="750B6190" w:rsidR="00A60A1B" w:rsidRDefault="00A60A1B" w:rsidP="00AE2DFE">
            <w:pPr>
              <w:rPr>
                <w:bCs/>
              </w:rPr>
            </w:pPr>
          </w:p>
        </w:tc>
        <w:tc>
          <w:tcPr>
            <w:tcW w:w="1701" w:type="dxa"/>
            <w:shd w:val="clear" w:color="auto" w:fill="auto"/>
          </w:tcPr>
          <w:p w14:paraId="7F6BF5CC" w14:textId="79BF0811" w:rsidR="00A60A1B" w:rsidRDefault="00A60A1B" w:rsidP="00661C38">
            <w:pPr>
              <w:jc w:val="center"/>
              <w:rPr>
                <w:b/>
                <w:bCs/>
              </w:rPr>
            </w:pPr>
          </w:p>
        </w:tc>
        <w:tc>
          <w:tcPr>
            <w:tcW w:w="1734" w:type="dxa"/>
            <w:shd w:val="clear" w:color="auto" w:fill="auto"/>
          </w:tcPr>
          <w:p w14:paraId="6BC18945" w14:textId="2811EE1C" w:rsidR="00A60A1B" w:rsidRDefault="00A60A1B" w:rsidP="00661C38">
            <w:pPr>
              <w:jc w:val="center"/>
              <w:rPr>
                <w:bCs/>
              </w:rPr>
            </w:pPr>
          </w:p>
        </w:tc>
      </w:tr>
      <w:tr w:rsidR="00A60A1B" w:rsidRPr="00207D41" w14:paraId="2868A175" w14:textId="77777777" w:rsidTr="00A60A1B">
        <w:trPr>
          <w:trHeight w:val="567"/>
        </w:trPr>
        <w:tc>
          <w:tcPr>
            <w:tcW w:w="1101" w:type="dxa"/>
            <w:shd w:val="clear" w:color="auto" w:fill="DEEAF6" w:themeFill="accent1" w:themeFillTint="33"/>
          </w:tcPr>
          <w:p w14:paraId="48C16B2E" w14:textId="47F808F8" w:rsidR="00A60A1B" w:rsidRDefault="00A60A1B" w:rsidP="00234A29">
            <w:pPr>
              <w:jc w:val="center"/>
              <w:rPr>
                <w:b/>
                <w:bCs/>
              </w:rPr>
            </w:pPr>
            <w:r>
              <w:rPr>
                <w:b/>
                <w:bCs/>
              </w:rPr>
              <w:t>015</w:t>
            </w:r>
          </w:p>
        </w:tc>
        <w:tc>
          <w:tcPr>
            <w:tcW w:w="4706" w:type="dxa"/>
            <w:shd w:val="clear" w:color="auto" w:fill="DEEAF6" w:themeFill="accent1" w:themeFillTint="33"/>
          </w:tcPr>
          <w:p w14:paraId="3F399575" w14:textId="405B9B78" w:rsidR="00A60A1B" w:rsidRDefault="00A60A1B" w:rsidP="00AE2DFE">
            <w:pPr>
              <w:rPr>
                <w:bCs/>
              </w:rPr>
            </w:pPr>
          </w:p>
        </w:tc>
        <w:tc>
          <w:tcPr>
            <w:tcW w:w="1701" w:type="dxa"/>
            <w:shd w:val="clear" w:color="auto" w:fill="DEEAF6" w:themeFill="accent1" w:themeFillTint="33"/>
          </w:tcPr>
          <w:p w14:paraId="1F2789DD" w14:textId="29B972FD" w:rsidR="00A60A1B" w:rsidRDefault="00A60A1B" w:rsidP="00661C38">
            <w:pPr>
              <w:jc w:val="center"/>
              <w:rPr>
                <w:b/>
                <w:bCs/>
              </w:rPr>
            </w:pPr>
          </w:p>
        </w:tc>
        <w:tc>
          <w:tcPr>
            <w:tcW w:w="1734" w:type="dxa"/>
            <w:shd w:val="clear" w:color="auto" w:fill="DEEAF6" w:themeFill="accent1" w:themeFillTint="33"/>
          </w:tcPr>
          <w:p w14:paraId="4AE0AD64" w14:textId="005F6116" w:rsidR="00A60A1B" w:rsidRDefault="00A60A1B" w:rsidP="00661C38">
            <w:pPr>
              <w:jc w:val="center"/>
              <w:rPr>
                <w:bCs/>
              </w:rPr>
            </w:pPr>
          </w:p>
        </w:tc>
      </w:tr>
    </w:tbl>
    <w:p w14:paraId="4EFCD3AD" w14:textId="48AA9BCC" w:rsidR="00250F22" w:rsidRDefault="00250F22">
      <w:pPr>
        <w:rPr>
          <w:lang w:val="en-US"/>
        </w:rPr>
      </w:pPr>
    </w:p>
    <w:p w14:paraId="744615B6" w14:textId="77777777" w:rsidR="00A738B2" w:rsidRDefault="00A738B2">
      <w:pPr>
        <w:rPr>
          <w:lang w:val="en-US"/>
        </w:rPr>
      </w:pPr>
    </w:p>
    <w:p w14:paraId="75A76F33" w14:textId="77777777" w:rsidR="00C26125" w:rsidRDefault="00C26125">
      <w:pPr>
        <w:rPr>
          <w:lang w:val="en-US"/>
        </w:rPr>
      </w:pPr>
    </w:p>
    <w:p w14:paraId="4F360071" w14:textId="77777777" w:rsidR="00C26125" w:rsidRDefault="00C26125">
      <w:pPr>
        <w:rPr>
          <w:lang w:val="en-US"/>
        </w:rPr>
      </w:pPr>
      <w:r>
        <w:rPr>
          <w:lang w:val="en-US"/>
        </w:rPr>
        <w:br w:type="page"/>
      </w:r>
    </w:p>
    <w:p w14:paraId="49207E41" w14:textId="77777777" w:rsidR="00C26125" w:rsidRPr="00543EF1" w:rsidRDefault="00C26125" w:rsidP="00C26125">
      <w:pPr>
        <w:rPr>
          <w:b/>
          <w:sz w:val="28"/>
          <w:szCs w:val="28"/>
        </w:rPr>
      </w:pPr>
      <w:r w:rsidRPr="00543EF1">
        <w:rPr>
          <w:b/>
          <w:sz w:val="28"/>
          <w:szCs w:val="28"/>
        </w:rPr>
        <w:lastRenderedPageBreak/>
        <w:t>Breadalbane Academy Parent Council – Additional Support Needs (ASN)</w:t>
      </w:r>
    </w:p>
    <w:p w14:paraId="7E9854E8" w14:textId="77777777" w:rsidR="00C26125" w:rsidRDefault="00C26125" w:rsidP="00C26125">
      <w:pPr>
        <w:rPr>
          <w:b/>
          <w:sz w:val="28"/>
          <w:szCs w:val="28"/>
        </w:rPr>
      </w:pPr>
      <w:r w:rsidRPr="00543EF1">
        <w:rPr>
          <w:b/>
          <w:sz w:val="28"/>
          <w:szCs w:val="28"/>
        </w:rPr>
        <w:t xml:space="preserve">Report </w:t>
      </w:r>
      <w:r>
        <w:rPr>
          <w:b/>
          <w:sz w:val="28"/>
          <w:szCs w:val="28"/>
        </w:rPr>
        <w:t>November</w:t>
      </w:r>
      <w:r w:rsidRPr="00543EF1">
        <w:rPr>
          <w:b/>
          <w:sz w:val="28"/>
          <w:szCs w:val="28"/>
        </w:rPr>
        <w:t xml:space="preserve"> 2016</w:t>
      </w:r>
    </w:p>
    <w:p w14:paraId="34FE4B8E" w14:textId="77777777" w:rsidR="00C26125" w:rsidRDefault="00C26125" w:rsidP="00C26125">
      <w:r>
        <w:t>Sensory processing difficulties training was delivered by Tracy Davidson from Perth Royal infirmary on Thursday 24</w:t>
      </w:r>
      <w:r w:rsidRPr="00944E38">
        <w:rPr>
          <w:vertAlign w:val="superscript"/>
        </w:rPr>
        <w:t>th</w:t>
      </w:r>
      <w:r>
        <w:t xml:space="preserve">  November in the campus. 19 parents attended. All found it very useful training . It has been arranged that the training will be on offer to teachers and staff in the February in service day.</w:t>
      </w:r>
    </w:p>
    <w:p w14:paraId="1AA5696B" w14:textId="77777777" w:rsidR="00C26125" w:rsidRDefault="00C26125" w:rsidP="00C26125">
      <w:pPr>
        <w:pStyle w:val="NormalWeb"/>
      </w:pPr>
      <w:r>
        <w:t xml:space="preserve">Ship and Splash youth club going from strength to strength.  Friends of Breadalbane ASN group supporting this by using grant to arrange canoeing in the pool, Perth youth theatre coming up to </w:t>
      </w:r>
      <w:proofErr w:type="gramStart"/>
      <w:r>
        <w:t>give  six</w:t>
      </w:r>
      <w:proofErr w:type="gramEnd"/>
      <w:r>
        <w:t xml:space="preserve"> sessions of  drama  and hopefully the football will be starting soon.</w:t>
      </w:r>
    </w:p>
    <w:p w14:paraId="56C9F7C0" w14:textId="77777777" w:rsidR="00C26125" w:rsidRDefault="00C26125" w:rsidP="00C26125">
      <w:pPr>
        <w:pStyle w:val="NormalWeb"/>
      </w:pPr>
      <w:r>
        <w:t>We are also in the throes of setting up a lending library of sensory / specialised equipment for parents to borrow. </w:t>
      </w:r>
    </w:p>
    <w:p w14:paraId="1D325E56" w14:textId="77777777" w:rsidR="00C26125" w:rsidRDefault="00C26125" w:rsidP="00C26125">
      <w:pPr>
        <w:pStyle w:val="NormalWeb"/>
      </w:pPr>
      <w:r>
        <w:t xml:space="preserve">Swimming and riding still ongoing and being used </w:t>
      </w:r>
      <w:proofErr w:type="gramStart"/>
      <w:r>
        <w:t>well ,</w:t>
      </w:r>
      <w:proofErr w:type="gramEnd"/>
      <w:r>
        <w:t> </w:t>
      </w:r>
    </w:p>
    <w:p w14:paraId="3059DE10" w14:textId="77777777" w:rsidR="00C26125" w:rsidRDefault="00C26125" w:rsidP="00C26125">
      <w:pPr>
        <w:pStyle w:val="NormalWeb"/>
      </w:pPr>
      <w:r>
        <w:t xml:space="preserve">We are also hoping to set up in January a 6 monthly ASN outdoor group once a month with Biscuiteering.  This will be subsidised by the grant from </w:t>
      </w:r>
      <w:proofErr w:type="gramStart"/>
      <w:r>
        <w:t>Griffin .</w:t>
      </w:r>
      <w:proofErr w:type="gramEnd"/>
    </w:p>
    <w:p w14:paraId="02A8D6F8" w14:textId="77777777" w:rsidR="00C26125" w:rsidRPr="00654D9C" w:rsidRDefault="00C26125" w:rsidP="00C26125">
      <w:pPr>
        <w:pStyle w:val="NormalWeb"/>
        <w:rPr>
          <w:rFonts w:asciiTheme="minorHAnsi" w:hAnsiTheme="minorHAnsi" w:cstheme="minorHAnsi"/>
          <w:sz w:val="22"/>
          <w:szCs w:val="22"/>
        </w:rPr>
      </w:pPr>
      <w:r w:rsidRPr="00654D9C">
        <w:rPr>
          <w:rFonts w:asciiTheme="minorHAnsi" w:hAnsiTheme="minorHAnsi" w:cstheme="minorHAnsi"/>
          <w:sz w:val="22"/>
          <w:szCs w:val="22"/>
        </w:rPr>
        <w:t xml:space="preserve"> For further information on any of the activities or groups please contact:</w:t>
      </w:r>
    </w:p>
    <w:p w14:paraId="224BA2B1" w14:textId="77777777" w:rsidR="00C26125" w:rsidRPr="00654D9C" w:rsidRDefault="00C26125" w:rsidP="00C26125">
      <w:pPr>
        <w:pStyle w:val="NormalWeb"/>
        <w:rPr>
          <w:rFonts w:asciiTheme="minorHAnsi" w:hAnsiTheme="minorHAnsi" w:cstheme="minorHAnsi"/>
          <w:sz w:val="22"/>
          <w:szCs w:val="22"/>
        </w:rPr>
      </w:pPr>
      <w:proofErr w:type="gramStart"/>
      <w:r w:rsidRPr="00654D9C">
        <w:rPr>
          <w:rFonts w:asciiTheme="minorHAnsi" w:hAnsiTheme="minorHAnsi" w:cstheme="minorHAnsi"/>
          <w:sz w:val="22"/>
          <w:szCs w:val="22"/>
        </w:rPr>
        <w:t>jane</w:t>
      </w:r>
      <w:proofErr w:type="gramEnd"/>
      <w:r w:rsidRPr="00654D9C">
        <w:rPr>
          <w:rFonts w:asciiTheme="minorHAnsi" w:hAnsiTheme="minorHAnsi" w:cstheme="minorHAnsi"/>
          <w:sz w:val="22"/>
          <w:szCs w:val="22"/>
        </w:rPr>
        <w:t xml:space="preserve"> carmichael on 07821729905 or </w:t>
      </w:r>
      <w:hyperlink r:id="rId10" w:history="1">
        <w:r w:rsidRPr="00654D9C">
          <w:rPr>
            <w:rStyle w:val="Hyperlink"/>
            <w:rFonts w:asciiTheme="minorHAnsi" w:hAnsiTheme="minorHAnsi" w:cstheme="minorHAnsi"/>
            <w:sz w:val="22"/>
            <w:szCs w:val="22"/>
          </w:rPr>
          <w:t>asngroup@breadalbaneparents.com</w:t>
        </w:r>
      </w:hyperlink>
    </w:p>
    <w:p w14:paraId="4AAD156D" w14:textId="77777777" w:rsidR="00C26125" w:rsidRDefault="00C26125" w:rsidP="00C26125">
      <w:pPr>
        <w:rPr>
          <w:rFonts w:eastAsia="Times New Roman"/>
        </w:rPr>
      </w:pPr>
      <w:r w:rsidRPr="00543EF1">
        <w:rPr>
          <w:b/>
          <w:sz w:val="28"/>
          <w:szCs w:val="28"/>
        </w:rPr>
        <w:t xml:space="preserve">Breadalbane Academy Parent Council – </w:t>
      </w:r>
      <w:r w:rsidRPr="00DA3324">
        <w:rPr>
          <w:rFonts w:eastAsia="Times New Roman"/>
          <w:b/>
          <w:sz w:val="28"/>
          <w:szCs w:val="28"/>
        </w:rPr>
        <w:t>Comann nam Parànt Obar Pheallaidh</w:t>
      </w:r>
      <w:r w:rsidRPr="00F127B0">
        <w:rPr>
          <w:rFonts w:eastAsia="Times New Roman"/>
        </w:rPr>
        <w:t xml:space="preserve"> </w:t>
      </w:r>
    </w:p>
    <w:p w14:paraId="6D1BDF1F" w14:textId="77777777" w:rsidR="00C26125" w:rsidRPr="00543EF1" w:rsidRDefault="00C26125" w:rsidP="00C26125">
      <w:pPr>
        <w:rPr>
          <w:b/>
          <w:sz w:val="28"/>
          <w:szCs w:val="28"/>
        </w:rPr>
      </w:pPr>
      <w:r w:rsidRPr="00543EF1">
        <w:rPr>
          <w:b/>
          <w:sz w:val="28"/>
          <w:szCs w:val="28"/>
        </w:rPr>
        <w:t xml:space="preserve">Report </w:t>
      </w:r>
      <w:r>
        <w:rPr>
          <w:b/>
          <w:sz w:val="28"/>
          <w:szCs w:val="28"/>
        </w:rPr>
        <w:t>November</w:t>
      </w:r>
      <w:r w:rsidRPr="00543EF1">
        <w:rPr>
          <w:b/>
          <w:sz w:val="28"/>
          <w:szCs w:val="28"/>
        </w:rPr>
        <w:t xml:space="preserve"> 2016</w:t>
      </w:r>
    </w:p>
    <w:p w14:paraId="614B9103" w14:textId="77777777" w:rsidR="00C26125" w:rsidRDefault="00C26125" w:rsidP="00C26125">
      <w:pPr>
        <w:rPr>
          <w:rFonts w:eastAsia="Times New Roman" w:cstheme="minorHAnsi"/>
        </w:rPr>
      </w:pPr>
      <w:r>
        <w:rPr>
          <w:rFonts w:eastAsia="Times New Roman" w:cstheme="minorHAnsi"/>
        </w:rPr>
        <w:t>A good meeting was held on 28</w:t>
      </w:r>
      <w:r w:rsidRPr="00944E38">
        <w:rPr>
          <w:rFonts w:eastAsia="Times New Roman" w:cstheme="minorHAnsi"/>
          <w:vertAlign w:val="superscript"/>
        </w:rPr>
        <w:t>th</w:t>
      </w:r>
      <w:r>
        <w:rPr>
          <w:rFonts w:eastAsia="Times New Roman" w:cstheme="minorHAnsi"/>
        </w:rPr>
        <w:t xml:space="preserve"> November with Head of Primary Education at PKC.</w:t>
      </w:r>
    </w:p>
    <w:p w14:paraId="2B06F788" w14:textId="77777777" w:rsidR="00C26125" w:rsidRPr="00543EF1" w:rsidRDefault="00C26125" w:rsidP="00C26125">
      <w:pPr>
        <w:rPr>
          <w:b/>
          <w:sz w:val="28"/>
          <w:szCs w:val="28"/>
        </w:rPr>
      </w:pPr>
    </w:p>
    <w:p w14:paraId="4552F545" w14:textId="77777777" w:rsidR="00C26125" w:rsidRPr="00543EF1" w:rsidRDefault="00C26125" w:rsidP="00C26125">
      <w:pPr>
        <w:rPr>
          <w:b/>
          <w:sz w:val="28"/>
          <w:szCs w:val="28"/>
        </w:rPr>
      </w:pPr>
      <w:r w:rsidRPr="00543EF1">
        <w:rPr>
          <w:b/>
          <w:sz w:val="28"/>
          <w:szCs w:val="28"/>
        </w:rPr>
        <w:t>Breadalbane Academy Parent Council – Finance</w:t>
      </w:r>
    </w:p>
    <w:p w14:paraId="1A98423E" w14:textId="77777777" w:rsidR="00C26125" w:rsidRPr="00543EF1" w:rsidRDefault="00C26125" w:rsidP="00C26125">
      <w:pPr>
        <w:rPr>
          <w:b/>
          <w:sz w:val="28"/>
          <w:szCs w:val="28"/>
        </w:rPr>
      </w:pPr>
      <w:r w:rsidRPr="00543EF1">
        <w:rPr>
          <w:b/>
          <w:sz w:val="28"/>
          <w:szCs w:val="28"/>
        </w:rPr>
        <w:t xml:space="preserve">Report </w:t>
      </w:r>
      <w:r>
        <w:rPr>
          <w:b/>
          <w:sz w:val="28"/>
          <w:szCs w:val="28"/>
        </w:rPr>
        <w:t>November</w:t>
      </w:r>
      <w:r w:rsidRPr="00543EF1">
        <w:rPr>
          <w:b/>
          <w:sz w:val="28"/>
          <w:szCs w:val="28"/>
        </w:rPr>
        <w:t xml:space="preserve"> 2016</w:t>
      </w:r>
    </w:p>
    <w:p w14:paraId="5E3206C2" w14:textId="77777777" w:rsidR="00C26125" w:rsidRDefault="00C26125" w:rsidP="00C26125">
      <w:pPr>
        <w:rPr>
          <w:rFonts w:eastAsia="Times New Roman"/>
        </w:rPr>
      </w:pPr>
      <w:r>
        <w:rPr>
          <w:rFonts w:eastAsia="Times New Roman"/>
        </w:rPr>
        <w:t>Parent Council Account £2494</w:t>
      </w:r>
      <w:r>
        <w:rPr>
          <w:rFonts w:eastAsia="Times New Roman"/>
        </w:rPr>
        <w:tab/>
      </w:r>
      <w:r>
        <w:rPr>
          <w:rFonts w:eastAsia="Times New Roman"/>
        </w:rPr>
        <w:tab/>
        <w:t>Friends of Breadalbane Account £5164</w:t>
      </w:r>
    </w:p>
    <w:p w14:paraId="403A3032" w14:textId="77777777" w:rsidR="00C26125" w:rsidRPr="00543EF1" w:rsidRDefault="00C26125" w:rsidP="00C26125">
      <w:pPr>
        <w:rPr>
          <w:rFonts w:eastAsia="Times New Roman"/>
          <w:sz w:val="28"/>
        </w:rPr>
      </w:pPr>
    </w:p>
    <w:p w14:paraId="1357C156" w14:textId="77777777" w:rsidR="00C26125" w:rsidRPr="00543EF1" w:rsidRDefault="00C26125" w:rsidP="00C26125">
      <w:pPr>
        <w:rPr>
          <w:b/>
          <w:sz w:val="28"/>
          <w:szCs w:val="28"/>
        </w:rPr>
      </w:pPr>
      <w:r w:rsidRPr="00543EF1">
        <w:rPr>
          <w:b/>
          <w:sz w:val="28"/>
          <w:szCs w:val="28"/>
        </w:rPr>
        <w:t>Breadalbane Academy Parent Council – Fundraising &amp; Opportunities (FOG)</w:t>
      </w:r>
    </w:p>
    <w:p w14:paraId="28A0CB8C" w14:textId="77777777" w:rsidR="00C26125" w:rsidRPr="00543EF1" w:rsidRDefault="00C26125" w:rsidP="00C26125">
      <w:pPr>
        <w:rPr>
          <w:b/>
          <w:sz w:val="28"/>
          <w:szCs w:val="28"/>
        </w:rPr>
      </w:pPr>
      <w:r w:rsidRPr="00543EF1">
        <w:rPr>
          <w:b/>
          <w:sz w:val="28"/>
          <w:szCs w:val="28"/>
        </w:rPr>
        <w:t xml:space="preserve">Report </w:t>
      </w:r>
      <w:r>
        <w:rPr>
          <w:b/>
          <w:sz w:val="28"/>
          <w:szCs w:val="28"/>
        </w:rPr>
        <w:t>November</w:t>
      </w:r>
      <w:r w:rsidRPr="00543EF1">
        <w:rPr>
          <w:b/>
          <w:sz w:val="28"/>
          <w:szCs w:val="28"/>
        </w:rPr>
        <w:t xml:space="preserve"> 2016</w:t>
      </w:r>
    </w:p>
    <w:p w14:paraId="3BAD8264" w14:textId="77777777" w:rsidR="00C26125" w:rsidRDefault="00C26125" w:rsidP="00C26125">
      <w:r>
        <w:t>Bag pack on the 10th Dec...looking for volunteers. Focus on raising funds for PE kit and outdoor education.</w:t>
      </w:r>
    </w:p>
    <w:p w14:paraId="0A700994" w14:textId="77777777" w:rsidR="00C26125" w:rsidRDefault="00C26125" w:rsidP="00C26125">
      <w:r>
        <w:t>I've applied for several micro grants £500 from the local community councils for PE sports uniforms.</w:t>
      </w:r>
    </w:p>
    <w:p w14:paraId="072C1EAD" w14:textId="77777777" w:rsidR="00C26125" w:rsidRDefault="00C26125" w:rsidP="00C26125">
      <w:r>
        <w:t>Next lot of funding letter is going out too.</w:t>
      </w:r>
    </w:p>
    <w:p w14:paraId="42A19742" w14:textId="77777777" w:rsidR="00C26125" w:rsidRPr="00654D9C" w:rsidRDefault="00C26125" w:rsidP="00C26125">
      <w:pPr>
        <w:rPr>
          <w:rFonts w:ascii="Calibri" w:eastAsia="Times New Roman" w:hAnsi="Calibri" w:cs="Calibri"/>
        </w:rPr>
      </w:pPr>
    </w:p>
    <w:p w14:paraId="4C349299" w14:textId="77777777" w:rsidR="00C26125" w:rsidRPr="00654D9C" w:rsidRDefault="00C26125" w:rsidP="00C26125">
      <w:pPr>
        <w:rPr>
          <w:rFonts w:eastAsia="Times New Roman"/>
        </w:rPr>
      </w:pPr>
      <w:r w:rsidRPr="00654D9C">
        <w:rPr>
          <w:rFonts w:ascii="Calibri" w:eastAsia="Times New Roman" w:hAnsi="Calibri" w:cs="Calibri"/>
        </w:rPr>
        <w:t>Next meeting Thursday 8</w:t>
      </w:r>
      <w:r w:rsidRPr="00654D9C">
        <w:rPr>
          <w:rFonts w:ascii="Calibri" w:eastAsia="Times New Roman" w:hAnsi="Calibri" w:cs="Calibri"/>
          <w:vertAlign w:val="superscript"/>
        </w:rPr>
        <w:t>th</w:t>
      </w:r>
      <w:r w:rsidRPr="00654D9C">
        <w:rPr>
          <w:rFonts w:ascii="Calibri" w:eastAsia="Times New Roman" w:hAnsi="Calibri" w:cs="Calibri"/>
        </w:rPr>
        <w:t xml:space="preserve"> December.</w:t>
      </w:r>
    </w:p>
    <w:p w14:paraId="17E8C656" w14:textId="77777777" w:rsidR="00C26125" w:rsidRDefault="00C26125" w:rsidP="00C26125">
      <w:pPr>
        <w:rPr>
          <w:b/>
          <w:sz w:val="28"/>
          <w:szCs w:val="28"/>
        </w:rPr>
      </w:pPr>
    </w:p>
    <w:p w14:paraId="580D810C" w14:textId="77777777" w:rsidR="00C26125" w:rsidRPr="00543EF1" w:rsidRDefault="00C26125" w:rsidP="00C26125">
      <w:pPr>
        <w:rPr>
          <w:b/>
          <w:sz w:val="28"/>
          <w:szCs w:val="28"/>
        </w:rPr>
      </w:pPr>
      <w:r w:rsidRPr="00543EF1">
        <w:rPr>
          <w:b/>
          <w:sz w:val="28"/>
          <w:szCs w:val="28"/>
        </w:rPr>
        <w:t>Parent Council Communications</w:t>
      </w:r>
    </w:p>
    <w:p w14:paraId="191C7EDB" w14:textId="77777777" w:rsidR="00C26125" w:rsidRPr="00654D9C" w:rsidRDefault="00C26125" w:rsidP="00C26125">
      <w:r w:rsidRPr="00654D9C">
        <w:t>Nothing to report.</w:t>
      </w:r>
    </w:p>
    <w:p w14:paraId="753B54B2" w14:textId="77777777" w:rsidR="00C26125" w:rsidRPr="00C47D74" w:rsidRDefault="00C26125" w:rsidP="00C26125"/>
    <w:p w14:paraId="002D3943" w14:textId="77777777" w:rsidR="00C26125" w:rsidRPr="00543EF1" w:rsidRDefault="00C26125" w:rsidP="00C26125">
      <w:pPr>
        <w:rPr>
          <w:b/>
          <w:sz w:val="28"/>
          <w:szCs w:val="28"/>
        </w:rPr>
      </w:pPr>
      <w:r w:rsidRPr="00543EF1">
        <w:rPr>
          <w:b/>
          <w:sz w:val="28"/>
          <w:szCs w:val="28"/>
        </w:rPr>
        <w:t>Breadalbane Academy Parent Council – Primary Playground</w:t>
      </w:r>
    </w:p>
    <w:p w14:paraId="61FA77E9" w14:textId="77777777" w:rsidR="00C26125" w:rsidRPr="00654D9C" w:rsidRDefault="00C26125" w:rsidP="00C26125">
      <w:pPr>
        <w:rPr>
          <w:rFonts w:eastAsia="Times New Roman"/>
        </w:rPr>
      </w:pPr>
      <w:r w:rsidRPr="00654D9C">
        <w:rPr>
          <w:rFonts w:eastAsia="Times New Roman"/>
        </w:rPr>
        <w:t>Nothing new to report.</w:t>
      </w:r>
    </w:p>
    <w:p w14:paraId="60D704CE" w14:textId="77777777" w:rsidR="00C26125" w:rsidRPr="00543EF1" w:rsidRDefault="00C26125" w:rsidP="00C26125">
      <w:pPr>
        <w:rPr>
          <w:rFonts w:eastAsia="Times New Roman"/>
          <w:sz w:val="28"/>
        </w:rPr>
      </w:pPr>
    </w:p>
    <w:p w14:paraId="33E02EED" w14:textId="77777777" w:rsidR="00C26125" w:rsidRPr="00543EF1" w:rsidRDefault="00C26125" w:rsidP="00C26125">
      <w:pPr>
        <w:rPr>
          <w:b/>
          <w:sz w:val="28"/>
          <w:szCs w:val="28"/>
        </w:rPr>
      </w:pPr>
      <w:r w:rsidRPr="00543EF1">
        <w:rPr>
          <w:b/>
          <w:sz w:val="28"/>
          <w:szCs w:val="28"/>
        </w:rPr>
        <w:t xml:space="preserve">Breadalbane Academy Parent Council - School Communications </w:t>
      </w:r>
    </w:p>
    <w:p w14:paraId="3A74F6A4" w14:textId="77777777" w:rsidR="00C26125" w:rsidRDefault="00C26125" w:rsidP="00C26125">
      <w:r>
        <w:t>Nothing new to report.</w:t>
      </w:r>
    </w:p>
    <w:p w14:paraId="3426C26D" w14:textId="77777777" w:rsidR="00C26125" w:rsidRPr="0052332C" w:rsidRDefault="00C26125" w:rsidP="00C26125">
      <w:pPr>
        <w:rPr>
          <w:rFonts w:eastAsia="Times New Roman"/>
        </w:rPr>
      </w:pPr>
    </w:p>
    <w:p w14:paraId="4DFDA910" w14:textId="77777777" w:rsidR="00C26125" w:rsidRDefault="00C26125" w:rsidP="00C26125"/>
    <w:p w14:paraId="24502170" w14:textId="3361EFB7" w:rsidR="00A738B2" w:rsidRDefault="00A738B2">
      <w:pPr>
        <w:rPr>
          <w:lang w:val="en-US"/>
        </w:rPr>
      </w:pPr>
    </w:p>
    <w:sectPr w:rsidR="00A738B2">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F343F" w14:textId="77777777" w:rsidR="009B194A" w:rsidRDefault="009B194A" w:rsidP="00DA3076">
      <w:r>
        <w:separator/>
      </w:r>
    </w:p>
  </w:endnote>
  <w:endnote w:type="continuationSeparator" w:id="0">
    <w:p w14:paraId="194CE6BA" w14:textId="77777777" w:rsidR="009B194A" w:rsidRDefault="009B194A" w:rsidP="00DA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170E" w14:textId="77777777" w:rsidR="0053398F" w:rsidRDefault="0053398F" w:rsidP="00AE2D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87355" w14:textId="77777777" w:rsidR="0053398F" w:rsidRDefault="0053398F" w:rsidP="00BF19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1CB3" w14:textId="1E8B4292" w:rsidR="0053398F" w:rsidRDefault="0053398F" w:rsidP="00AE2D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981">
      <w:rPr>
        <w:rStyle w:val="PageNumber"/>
        <w:noProof/>
      </w:rPr>
      <w:t>3</w:t>
    </w:r>
    <w:r>
      <w:rPr>
        <w:rStyle w:val="PageNumber"/>
      </w:rPr>
      <w:fldChar w:fldCharType="end"/>
    </w:r>
  </w:p>
  <w:p w14:paraId="776E53CB" w14:textId="2E68CB28" w:rsidR="0053398F" w:rsidRPr="00BF19BB" w:rsidRDefault="0053398F" w:rsidP="00BF19BB">
    <w:pPr>
      <w:pStyle w:val="Footer"/>
      <w:ind w:right="360"/>
      <w:rPr>
        <w:lang w:val="en-US"/>
      </w:rPr>
    </w:pPr>
    <w:r>
      <w:rPr>
        <w:lang w:val="en-US"/>
      </w:rPr>
      <w:t>Parent Council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AF544" w14:textId="77777777" w:rsidR="009B194A" w:rsidRDefault="009B194A" w:rsidP="00DA3076">
      <w:r>
        <w:separator/>
      </w:r>
    </w:p>
  </w:footnote>
  <w:footnote w:type="continuationSeparator" w:id="0">
    <w:p w14:paraId="3E2F8C56" w14:textId="77777777" w:rsidR="009B194A" w:rsidRDefault="009B194A" w:rsidP="00DA30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C3D7" w14:textId="4269ED17" w:rsidR="0053398F" w:rsidRPr="00DA3076" w:rsidRDefault="0053398F">
    <w:pPr>
      <w:pStyle w:val="Header"/>
      <w:rPr>
        <w:lang w:val="en-US"/>
      </w:rPr>
    </w:pPr>
    <w:r>
      <w:rPr>
        <w:lang w:val="en-US"/>
      </w:rPr>
      <w:t xml:space="preserve">Breadalbane Academy Parent Council                             </w:t>
    </w:r>
    <w:r>
      <w:rPr>
        <w:lang w:val="en-US"/>
      </w:rPr>
      <w:tab/>
      <w:t xml:space="preserve">               </w:t>
    </w:r>
    <w:r w:rsidR="000B38A9">
      <w:rPr>
        <w:lang w:val="en-US"/>
      </w:rPr>
      <w:t>29</w:t>
    </w:r>
    <w:r w:rsidR="000B38A9" w:rsidRPr="000B38A9">
      <w:rPr>
        <w:vertAlign w:val="superscript"/>
        <w:lang w:val="en-US"/>
      </w:rPr>
      <w:t>th</w:t>
    </w:r>
    <w:r w:rsidR="000B38A9">
      <w:rPr>
        <w:lang w:val="en-US"/>
      </w:rPr>
      <w:t xml:space="preserve"> Nov</w:t>
    </w:r>
    <w:r>
      <w:rPr>
        <w:lang w:val="en-US"/>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60D"/>
    <w:multiLevelType w:val="hybridMultilevel"/>
    <w:tmpl w:val="350C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D39A4"/>
    <w:multiLevelType w:val="hybridMultilevel"/>
    <w:tmpl w:val="25E8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21917"/>
    <w:multiLevelType w:val="hybridMultilevel"/>
    <w:tmpl w:val="6CB61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D6A60"/>
    <w:multiLevelType w:val="hybridMultilevel"/>
    <w:tmpl w:val="4DD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269CD"/>
    <w:multiLevelType w:val="hybridMultilevel"/>
    <w:tmpl w:val="506217A0"/>
    <w:lvl w:ilvl="0" w:tplc="A09E623C">
      <w:start w:val="1"/>
      <w:numFmt w:val="bullet"/>
      <w:lvlText w:val="•"/>
      <w:lvlJc w:val="left"/>
      <w:pPr>
        <w:tabs>
          <w:tab w:val="num" w:pos="720"/>
        </w:tabs>
        <w:ind w:left="720" w:hanging="360"/>
      </w:pPr>
      <w:rPr>
        <w:rFonts w:ascii="Arial" w:hAnsi="Arial" w:hint="default"/>
      </w:rPr>
    </w:lvl>
    <w:lvl w:ilvl="1" w:tplc="2A76391A" w:tentative="1">
      <w:start w:val="1"/>
      <w:numFmt w:val="bullet"/>
      <w:lvlText w:val="•"/>
      <w:lvlJc w:val="left"/>
      <w:pPr>
        <w:tabs>
          <w:tab w:val="num" w:pos="1440"/>
        </w:tabs>
        <w:ind w:left="1440" w:hanging="360"/>
      </w:pPr>
      <w:rPr>
        <w:rFonts w:ascii="Arial" w:hAnsi="Arial" w:hint="default"/>
      </w:rPr>
    </w:lvl>
    <w:lvl w:ilvl="2" w:tplc="12B4037C" w:tentative="1">
      <w:start w:val="1"/>
      <w:numFmt w:val="bullet"/>
      <w:lvlText w:val="•"/>
      <w:lvlJc w:val="left"/>
      <w:pPr>
        <w:tabs>
          <w:tab w:val="num" w:pos="2160"/>
        </w:tabs>
        <w:ind w:left="2160" w:hanging="360"/>
      </w:pPr>
      <w:rPr>
        <w:rFonts w:ascii="Arial" w:hAnsi="Arial" w:hint="default"/>
      </w:rPr>
    </w:lvl>
    <w:lvl w:ilvl="3" w:tplc="F306ACA8" w:tentative="1">
      <w:start w:val="1"/>
      <w:numFmt w:val="bullet"/>
      <w:lvlText w:val="•"/>
      <w:lvlJc w:val="left"/>
      <w:pPr>
        <w:tabs>
          <w:tab w:val="num" w:pos="2880"/>
        </w:tabs>
        <w:ind w:left="2880" w:hanging="360"/>
      </w:pPr>
      <w:rPr>
        <w:rFonts w:ascii="Arial" w:hAnsi="Arial" w:hint="default"/>
      </w:rPr>
    </w:lvl>
    <w:lvl w:ilvl="4" w:tplc="56FC779E" w:tentative="1">
      <w:start w:val="1"/>
      <w:numFmt w:val="bullet"/>
      <w:lvlText w:val="•"/>
      <w:lvlJc w:val="left"/>
      <w:pPr>
        <w:tabs>
          <w:tab w:val="num" w:pos="3600"/>
        </w:tabs>
        <w:ind w:left="3600" w:hanging="360"/>
      </w:pPr>
      <w:rPr>
        <w:rFonts w:ascii="Arial" w:hAnsi="Arial" w:hint="default"/>
      </w:rPr>
    </w:lvl>
    <w:lvl w:ilvl="5" w:tplc="52A4C2E0" w:tentative="1">
      <w:start w:val="1"/>
      <w:numFmt w:val="bullet"/>
      <w:lvlText w:val="•"/>
      <w:lvlJc w:val="left"/>
      <w:pPr>
        <w:tabs>
          <w:tab w:val="num" w:pos="4320"/>
        </w:tabs>
        <w:ind w:left="4320" w:hanging="360"/>
      </w:pPr>
      <w:rPr>
        <w:rFonts w:ascii="Arial" w:hAnsi="Arial" w:hint="default"/>
      </w:rPr>
    </w:lvl>
    <w:lvl w:ilvl="6" w:tplc="8ED404F6" w:tentative="1">
      <w:start w:val="1"/>
      <w:numFmt w:val="bullet"/>
      <w:lvlText w:val="•"/>
      <w:lvlJc w:val="left"/>
      <w:pPr>
        <w:tabs>
          <w:tab w:val="num" w:pos="5040"/>
        </w:tabs>
        <w:ind w:left="5040" w:hanging="360"/>
      </w:pPr>
      <w:rPr>
        <w:rFonts w:ascii="Arial" w:hAnsi="Arial" w:hint="default"/>
      </w:rPr>
    </w:lvl>
    <w:lvl w:ilvl="7" w:tplc="A83ED0E2" w:tentative="1">
      <w:start w:val="1"/>
      <w:numFmt w:val="bullet"/>
      <w:lvlText w:val="•"/>
      <w:lvlJc w:val="left"/>
      <w:pPr>
        <w:tabs>
          <w:tab w:val="num" w:pos="5760"/>
        </w:tabs>
        <w:ind w:left="5760" w:hanging="360"/>
      </w:pPr>
      <w:rPr>
        <w:rFonts w:ascii="Arial" w:hAnsi="Arial" w:hint="default"/>
      </w:rPr>
    </w:lvl>
    <w:lvl w:ilvl="8" w:tplc="259E9C48" w:tentative="1">
      <w:start w:val="1"/>
      <w:numFmt w:val="bullet"/>
      <w:lvlText w:val="•"/>
      <w:lvlJc w:val="left"/>
      <w:pPr>
        <w:tabs>
          <w:tab w:val="num" w:pos="6480"/>
        </w:tabs>
        <w:ind w:left="6480" w:hanging="360"/>
      </w:pPr>
      <w:rPr>
        <w:rFonts w:ascii="Arial" w:hAnsi="Arial" w:hint="default"/>
      </w:rPr>
    </w:lvl>
  </w:abstractNum>
  <w:abstractNum w:abstractNumId="5">
    <w:nsid w:val="22AB304B"/>
    <w:multiLevelType w:val="hybridMultilevel"/>
    <w:tmpl w:val="E80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B08F1"/>
    <w:multiLevelType w:val="hybridMultilevel"/>
    <w:tmpl w:val="8470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D1FCE"/>
    <w:multiLevelType w:val="hybridMultilevel"/>
    <w:tmpl w:val="BC4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57E32"/>
    <w:multiLevelType w:val="hybridMultilevel"/>
    <w:tmpl w:val="2344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520C6"/>
    <w:multiLevelType w:val="hybridMultilevel"/>
    <w:tmpl w:val="27565B30"/>
    <w:lvl w:ilvl="0" w:tplc="DD2443A6">
      <w:start w:val="1"/>
      <w:numFmt w:val="bullet"/>
      <w:lvlText w:val="•"/>
      <w:lvlJc w:val="left"/>
      <w:pPr>
        <w:tabs>
          <w:tab w:val="num" w:pos="720"/>
        </w:tabs>
        <w:ind w:left="720" w:hanging="360"/>
      </w:pPr>
      <w:rPr>
        <w:rFonts w:ascii="Arial" w:hAnsi="Arial" w:hint="default"/>
      </w:rPr>
    </w:lvl>
    <w:lvl w:ilvl="1" w:tplc="87C62ECA" w:tentative="1">
      <w:start w:val="1"/>
      <w:numFmt w:val="bullet"/>
      <w:lvlText w:val="•"/>
      <w:lvlJc w:val="left"/>
      <w:pPr>
        <w:tabs>
          <w:tab w:val="num" w:pos="1440"/>
        </w:tabs>
        <w:ind w:left="1440" w:hanging="360"/>
      </w:pPr>
      <w:rPr>
        <w:rFonts w:ascii="Arial" w:hAnsi="Arial" w:hint="default"/>
      </w:rPr>
    </w:lvl>
    <w:lvl w:ilvl="2" w:tplc="767AA7D8" w:tentative="1">
      <w:start w:val="1"/>
      <w:numFmt w:val="bullet"/>
      <w:lvlText w:val="•"/>
      <w:lvlJc w:val="left"/>
      <w:pPr>
        <w:tabs>
          <w:tab w:val="num" w:pos="2160"/>
        </w:tabs>
        <w:ind w:left="2160" w:hanging="360"/>
      </w:pPr>
      <w:rPr>
        <w:rFonts w:ascii="Arial" w:hAnsi="Arial" w:hint="default"/>
      </w:rPr>
    </w:lvl>
    <w:lvl w:ilvl="3" w:tplc="AB16DF42" w:tentative="1">
      <w:start w:val="1"/>
      <w:numFmt w:val="bullet"/>
      <w:lvlText w:val="•"/>
      <w:lvlJc w:val="left"/>
      <w:pPr>
        <w:tabs>
          <w:tab w:val="num" w:pos="2880"/>
        </w:tabs>
        <w:ind w:left="2880" w:hanging="360"/>
      </w:pPr>
      <w:rPr>
        <w:rFonts w:ascii="Arial" w:hAnsi="Arial" w:hint="default"/>
      </w:rPr>
    </w:lvl>
    <w:lvl w:ilvl="4" w:tplc="9546376E" w:tentative="1">
      <w:start w:val="1"/>
      <w:numFmt w:val="bullet"/>
      <w:lvlText w:val="•"/>
      <w:lvlJc w:val="left"/>
      <w:pPr>
        <w:tabs>
          <w:tab w:val="num" w:pos="3600"/>
        </w:tabs>
        <w:ind w:left="3600" w:hanging="360"/>
      </w:pPr>
      <w:rPr>
        <w:rFonts w:ascii="Arial" w:hAnsi="Arial" w:hint="default"/>
      </w:rPr>
    </w:lvl>
    <w:lvl w:ilvl="5" w:tplc="09267338" w:tentative="1">
      <w:start w:val="1"/>
      <w:numFmt w:val="bullet"/>
      <w:lvlText w:val="•"/>
      <w:lvlJc w:val="left"/>
      <w:pPr>
        <w:tabs>
          <w:tab w:val="num" w:pos="4320"/>
        </w:tabs>
        <w:ind w:left="4320" w:hanging="360"/>
      </w:pPr>
      <w:rPr>
        <w:rFonts w:ascii="Arial" w:hAnsi="Arial" w:hint="default"/>
      </w:rPr>
    </w:lvl>
    <w:lvl w:ilvl="6" w:tplc="B5C6038A" w:tentative="1">
      <w:start w:val="1"/>
      <w:numFmt w:val="bullet"/>
      <w:lvlText w:val="•"/>
      <w:lvlJc w:val="left"/>
      <w:pPr>
        <w:tabs>
          <w:tab w:val="num" w:pos="5040"/>
        </w:tabs>
        <w:ind w:left="5040" w:hanging="360"/>
      </w:pPr>
      <w:rPr>
        <w:rFonts w:ascii="Arial" w:hAnsi="Arial" w:hint="default"/>
      </w:rPr>
    </w:lvl>
    <w:lvl w:ilvl="7" w:tplc="088AE692" w:tentative="1">
      <w:start w:val="1"/>
      <w:numFmt w:val="bullet"/>
      <w:lvlText w:val="•"/>
      <w:lvlJc w:val="left"/>
      <w:pPr>
        <w:tabs>
          <w:tab w:val="num" w:pos="5760"/>
        </w:tabs>
        <w:ind w:left="5760" w:hanging="360"/>
      </w:pPr>
      <w:rPr>
        <w:rFonts w:ascii="Arial" w:hAnsi="Arial" w:hint="default"/>
      </w:rPr>
    </w:lvl>
    <w:lvl w:ilvl="8" w:tplc="1A28DF68" w:tentative="1">
      <w:start w:val="1"/>
      <w:numFmt w:val="bullet"/>
      <w:lvlText w:val="•"/>
      <w:lvlJc w:val="left"/>
      <w:pPr>
        <w:tabs>
          <w:tab w:val="num" w:pos="6480"/>
        </w:tabs>
        <w:ind w:left="6480" w:hanging="360"/>
      </w:pPr>
      <w:rPr>
        <w:rFonts w:ascii="Arial" w:hAnsi="Arial" w:hint="default"/>
      </w:rPr>
    </w:lvl>
  </w:abstractNum>
  <w:abstractNum w:abstractNumId="10">
    <w:nsid w:val="35B46B99"/>
    <w:multiLevelType w:val="hybridMultilevel"/>
    <w:tmpl w:val="13A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07E99"/>
    <w:multiLevelType w:val="hybridMultilevel"/>
    <w:tmpl w:val="2B94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E045B2"/>
    <w:multiLevelType w:val="hybridMultilevel"/>
    <w:tmpl w:val="E776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7B6FD9"/>
    <w:multiLevelType w:val="hybridMultilevel"/>
    <w:tmpl w:val="3BDC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203D0"/>
    <w:multiLevelType w:val="hybridMultilevel"/>
    <w:tmpl w:val="E21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DB0A29"/>
    <w:multiLevelType w:val="hybridMultilevel"/>
    <w:tmpl w:val="D884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C3DBC"/>
    <w:multiLevelType w:val="hybridMultilevel"/>
    <w:tmpl w:val="3EF0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615BEB"/>
    <w:multiLevelType w:val="hybridMultilevel"/>
    <w:tmpl w:val="1FD0B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12405"/>
    <w:multiLevelType w:val="hybridMultilevel"/>
    <w:tmpl w:val="F952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9A2685"/>
    <w:multiLevelType w:val="hybridMultilevel"/>
    <w:tmpl w:val="0412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1437A1"/>
    <w:multiLevelType w:val="hybridMultilevel"/>
    <w:tmpl w:val="9EE41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067B5D"/>
    <w:multiLevelType w:val="hybridMultilevel"/>
    <w:tmpl w:val="FD3E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0796D"/>
    <w:multiLevelType w:val="hybridMultilevel"/>
    <w:tmpl w:val="2954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863F31"/>
    <w:multiLevelType w:val="hybridMultilevel"/>
    <w:tmpl w:val="E0141200"/>
    <w:lvl w:ilvl="0" w:tplc="D23E3FC4">
      <w:start w:val="1"/>
      <w:numFmt w:val="bullet"/>
      <w:lvlText w:val="•"/>
      <w:lvlJc w:val="left"/>
      <w:pPr>
        <w:tabs>
          <w:tab w:val="num" w:pos="720"/>
        </w:tabs>
        <w:ind w:left="720" w:hanging="360"/>
      </w:pPr>
      <w:rPr>
        <w:rFonts w:ascii="Arial" w:hAnsi="Arial" w:hint="default"/>
      </w:rPr>
    </w:lvl>
    <w:lvl w:ilvl="1" w:tplc="D5A00944" w:tentative="1">
      <w:start w:val="1"/>
      <w:numFmt w:val="bullet"/>
      <w:lvlText w:val="•"/>
      <w:lvlJc w:val="left"/>
      <w:pPr>
        <w:tabs>
          <w:tab w:val="num" w:pos="1440"/>
        </w:tabs>
        <w:ind w:left="1440" w:hanging="360"/>
      </w:pPr>
      <w:rPr>
        <w:rFonts w:ascii="Arial" w:hAnsi="Arial" w:hint="default"/>
      </w:rPr>
    </w:lvl>
    <w:lvl w:ilvl="2" w:tplc="DD8CC2E6" w:tentative="1">
      <w:start w:val="1"/>
      <w:numFmt w:val="bullet"/>
      <w:lvlText w:val="•"/>
      <w:lvlJc w:val="left"/>
      <w:pPr>
        <w:tabs>
          <w:tab w:val="num" w:pos="2160"/>
        </w:tabs>
        <w:ind w:left="2160" w:hanging="360"/>
      </w:pPr>
      <w:rPr>
        <w:rFonts w:ascii="Arial" w:hAnsi="Arial" w:hint="default"/>
      </w:rPr>
    </w:lvl>
    <w:lvl w:ilvl="3" w:tplc="78F6F97E" w:tentative="1">
      <w:start w:val="1"/>
      <w:numFmt w:val="bullet"/>
      <w:lvlText w:val="•"/>
      <w:lvlJc w:val="left"/>
      <w:pPr>
        <w:tabs>
          <w:tab w:val="num" w:pos="2880"/>
        </w:tabs>
        <w:ind w:left="2880" w:hanging="360"/>
      </w:pPr>
      <w:rPr>
        <w:rFonts w:ascii="Arial" w:hAnsi="Arial" w:hint="default"/>
      </w:rPr>
    </w:lvl>
    <w:lvl w:ilvl="4" w:tplc="FA24CE30" w:tentative="1">
      <w:start w:val="1"/>
      <w:numFmt w:val="bullet"/>
      <w:lvlText w:val="•"/>
      <w:lvlJc w:val="left"/>
      <w:pPr>
        <w:tabs>
          <w:tab w:val="num" w:pos="3600"/>
        </w:tabs>
        <w:ind w:left="3600" w:hanging="360"/>
      </w:pPr>
      <w:rPr>
        <w:rFonts w:ascii="Arial" w:hAnsi="Arial" w:hint="default"/>
      </w:rPr>
    </w:lvl>
    <w:lvl w:ilvl="5" w:tplc="A9BC0094" w:tentative="1">
      <w:start w:val="1"/>
      <w:numFmt w:val="bullet"/>
      <w:lvlText w:val="•"/>
      <w:lvlJc w:val="left"/>
      <w:pPr>
        <w:tabs>
          <w:tab w:val="num" w:pos="4320"/>
        </w:tabs>
        <w:ind w:left="4320" w:hanging="360"/>
      </w:pPr>
      <w:rPr>
        <w:rFonts w:ascii="Arial" w:hAnsi="Arial" w:hint="default"/>
      </w:rPr>
    </w:lvl>
    <w:lvl w:ilvl="6" w:tplc="9EBC1D14" w:tentative="1">
      <w:start w:val="1"/>
      <w:numFmt w:val="bullet"/>
      <w:lvlText w:val="•"/>
      <w:lvlJc w:val="left"/>
      <w:pPr>
        <w:tabs>
          <w:tab w:val="num" w:pos="5040"/>
        </w:tabs>
        <w:ind w:left="5040" w:hanging="360"/>
      </w:pPr>
      <w:rPr>
        <w:rFonts w:ascii="Arial" w:hAnsi="Arial" w:hint="default"/>
      </w:rPr>
    </w:lvl>
    <w:lvl w:ilvl="7" w:tplc="FE48A972" w:tentative="1">
      <w:start w:val="1"/>
      <w:numFmt w:val="bullet"/>
      <w:lvlText w:val="•"/>
      <w:lvlJc w:val="left"/>
      <w:pPr>
        <w:tabs>
          <w:tab w:val="num" w:pos="5760"/>
        </w:tabs>
        <w:ind w:left="5760" w:hanging="360"/>
      </w:pPr>
      <w:rPr>
        <w:rFonts w:ascii="Arial" w:hAnsi="Arial" w:hint="default"/>
      </w:rPr>
    </w:lvl>
    <w:lvl w:ilvl="8" w:tplc="117AB0CC" w:tentative="1">
      <w:start w:val="1"/>
      <w:numFmt w:val="bullet"/>
      <w:lvlText w:val="•"/>
      <w:lvlJc w:val="left"/>
      <w:pPr>
        <w:tabs>
          <w:tab w:val="num" w:pos="6480"/>
        </w:tabs>
        <w:ind w:left="6480" w:hanging="360"/>
      </w:pPr>
      <w:rPr>
        <w:rFonts w:ascii="Arial" w:hAnsi="Arial" w:hint="default"/>
      </w:rPr>
    </w:lvl>
  </w:abstractNum>
  <w:abstractNum w:abstractNumId="24">
    <w:nsid w:val="7CC613DA"/>
    <w:multiLevelType w:val="hybridMultilevel"/>
    <w:tmpl w:val="7814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233489"/>
    <w:multiLevelType w:val="hybridMultilevel"/>
    <w:tmpl w:val="577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5"/>
  </w:num>
  <w:num w:numId="4">
    <w:abstractNumId w:val="17"/>
  </w:num>
  <w:num w:numId="5">
    <w:abstractNumId w:val="2"/>
  </w:num>
  <w:num w:numId="6">
    <w:abstractNumId w:val="0"/>
  </w:num>
  <w:num w:numId="7">
    <w:abstractNumId w:val="18"/>
  </w:num>
  <w:num w:numId="8">
    <w:abstractNumId w:val="16"/>
  </w:num>
  <w:num w:numId="9">
    <w:abstractNumId w:val="7"/>
  </w:num>
  <w:num w:numId="10">
    <w:abstractNumId w:val="1"/>
  </w:num>
  <w:num w:numId="11">
    <w:abstractNumId w:val="14"/>
  </w:num>
  <w:num w:numId="12">
    <w:abstractNumId w:val="12"/>
  </w:num>
  <w:num w:numId="13">
    <w:abstractNumId w:val="3"/>
  </w:num>
  <w:num w:numId="14">
    <w:abstractNumId w:val="11"/>
  </w:num>
  <w:num w:numId="15">
    <w:abstractNumId w:val="20"/>
  </w:num>
  <w:num w:numId="16">
    <w:abstractNumId w:val="13"/>
  </w:num>
  <w:num w:numId="17">
    <w:abstractNumId w:val="19"/>
  </w:num>
  <w:num w:numId="18">
    <w:abstractNumId w:val="24"/>
  </w:num>
  <w:num w:numId="19">
    <w:abstractNumId w:val="15"/>
  </w:num>
  <w:num w:numId="20">
    <w:abstractNumId w:val="22"/>
  </w:num>
  <w:num w:numId="21">
    <w:abstractNumId w:val="25"/>
  </w:num>
  <w:num w:numId="22">
    <w:abstractNumId w:val="8"/>
  </w:num>
  <w:num w:numId="23">
    <w:abstractNumId w:val="6"/>
  </w:num>
  <w:num w:numId="24">
    <w:abstractNumId w:val="4"/>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FB"/>
    <w:rsid w:val="00001003"/>
    <w:rsid w:val="00001BDA"/>
    <w:rsid w:val="00002A81"/>
    <w:rsid w:val="000107E0"/>
    <w:rsid w:val="0001289A"/>
    <w:rsid w:val="000157E7"/>
    <w:rsid w:val="00017E82"/>
    <w:rsid w:val="0002546C"/>
    <w:rsid w:val="00027693"/>
    <w:rsid w:val="00027EB2"/>
    <w:rsid w:val="0003184C"/>
    <w:rsid w:val="00034DE8"/>
    <w:rsid w:val="000415AD"/>
    <w:rsid w:val="00064B77"/>
    <w:rsid w:val="00065C0C"/>
    <w:rsid w:val="0007084B"/>
    <w:rsid w:val="00077FB7"/>
    <w:rsid w:val="000802A4"/>
    <w:rsid w:val="000964EE"/>
    <w:rsid w:val="000A276C"/>
    <w:rsid w:val="000A2D1C"/>
    <w:rsid w:val="000B38A9"/>
    <w:rsid w:val="000B3CD0"/>
    <w:rsid w:val="000B54F1"/>
    <w:rsid w:val="000B5DA5"/>
    <w:rsid w:val="000C0B1F"/>
    <w:rsid w:val="000D3AD1"/>
    <w:rsid w:val="000E2D76"/>
    <w:rsid w:val="000F0F73"/>
    <w:rsid w:val="000F7BF7"/>
    <w:rsid w:val="00117664"/>
    <w:rsid w:val="00122911"/>
    <w:rsid w:val="00123EBB"/>
    <w:rsid w:val="00126359"/>
    <w:rsid w:val="0013377F"/>
    <w:rsid w:val="001376D2"/>
    <w:rsid w:val="001571E6"/>
    <w:rsid w:val="00162C10"/>
    <w:rsid w:val="00164D51"/>
    <w:rsid w:val="00166CE2"/>
    <w:rsid w:val="00167232"/>
    <w:rsid w:val="0016791D"/>
    <w:rsid w:val="001738B7"/>
    <w:rsid w:val="0017562D"/>
    <w:rsid w:val="00177CD6"/>
    <w:rsid w:val="00185B38"/>
    <w:rsid w:val="0019294C"/>
    <w:rsid w:val="001937DE"/>
    <w:rsid w:val="001A29C1"/>
    <w:rsid w:val="001B5A1D"/>
    <w:rsid w:val="001B5F00"/>
    <w:rsid w:val="001B6052"/>
    <w:rsid w:val="001C54A9"/>
    <w:rsid w:val="001C5874"/>
    <w:rsid w:val="001D1548"/>
    <w:rsid w:val="001D191E"/>
    <w:rsid w:val="001D6B91"/>
    <w:rsid w:val="001D7F57"/>
    <w:rsid w:val="001E2C86"/>
    <w:rsid w:val="001E3C2D"/>
    <w:rsid w:val="001E78A3"/>
    <w:rsid w:val="001F270D"/>
    <w:rsid w:val="001F6AD4"/>
    <w:rsid w:val="0020711B"/>
    <w:rsid w:val="00207D41"/>
    <w:rsid w:val="00215869"/>
    <w:rsid w:val="00221997"/>
    <w:rsid w:val="00222A98"/>
    <w:rsid w:val="00227C15"/>
    <w:rsid w:val="00234A29"/>
    <w:rsid w:val="0023544E"/>
    <w:rsid w:val="00237D60"/>
    <w:rsid w:val="00241020"/>
    <w:rsid w:val="0024563C"/>
    <w:rsid w:val="00250F22"/>
    <w:rsid w:val="0025181C"/>
    <w:rsid w:val="0026496B"/>
    <w:rsid w:val="00281A84"/>
    <w:rsid w:val="0028426D"/>
    <w:rsid w:val="002851A7"/>
    <w:rsid w:val="00286380"/>
    <w:rsid w:val="00286716"/>
    <w:rsid w:val="00294DE1"/>
    <w:rsid w:val="00296A32"/>
    <w:rsid w:val="002A0E95"/>
    <w:rsid w:val="002A6CEC"/>
    <w:rsid w:val="002C1133"/>
    <w:rsid w:val="002C1CA7"/>
    <w:rsid w:val="002C27D4"/>
    <w:rsid w:val="002D09A8"/>
    <w:rsid w:val="002D0CC7"/>
    <w:rsid w:val="002D21FF"/>
    <w:rsid w:val="002D39F6"/>
    <w:rsid w:val="002E189D"/>
    <w:rsid w:val="002E2FB8"/>
    <w:rsid w:val="002E4611"/>
    <w:rsid w:val="002F4670"/>
    <w:rsid w:val="0030328C"/>
    <w:rsid w:val="003148C6"/>
    <w:rsid w:val="00316069"/>
    <w:rsid w:val="00322BCA"/>
    <w:rsid w:val="00323A0F"/>
    <w:rsid w:val="003254F4"/>
    <w:rsid w:val="00335560"/>
    <w:rsid w:val="00340BF7"/>
    <w:rsid w:val="003535C2"/>
    <w:rsid w:val="00353AAC"/>
    <w:rsid w:val="0036035B"/>
    <w:rsid w:val="003633E2"/>
    <w:rsid w:val="00365B7D"/>
    <w:rsid w:val="0037539D"/>
    <w:rsid w:val="003833CE"/>
    <w:rsid w:val="00386A9A"/>
    <w:rsid w:val="00390C4D"/>
    <w:rsid w:val="003A2F39"/>
    <w:rsid w:val="003A74E9"/>
    <w:rsid w:val="00403417"/>
    <w:rsid w:val="004112CE"/>
    <w:rsid w:val="004253D4"/>
    <w:rsid w:val="00426EB2"/>
    <w:rsid w:val="0043335B"/>
    <w:rsid w:val="00441F31"/>
    <w:rsid w:val="00446F97"/>
    <w:rsid w:val="00450892"/>
    <w:rsid w:val="0046433A"/>
    <w:rsid w:val="004665BF"/>
    <w:rsid w:val="00480E15"/>
    <w:rsid w:val="004A1686"/>
    <w:rsid w:val="004A1919"/>
    <w:rsid w:val="004A56BB"/>
    <w:rsid w:val="004A662D"/>
    <w:rsid w:val="004B192F"/>
    <w:rsid w:val="004B3C78"/>
    <w:rsid w:val="004B7526"/>
    <w:rsid w:val="004C0314"/>
    <w:rsid w:val="004C2105"/>
    <w:rsid w:val="004D3216"/>
    <w:rsid w:val="004D4E38"/>
    <w:rsid w:val="004D54FC"/>
    <w:rsid w:val="004E2090"/>
    <w:rsid w:val="004F501B"/>
    <w:rsid w:val="00501ED9"/>
    <w:rsid w:val="005031A3"/>
    <w:rsid w:val="00522F19"/>
    <w:rsid w:val="005252C8"/>
    <w:rsid w:val="0053398F"/>
    <w:rsid w:val="00533EF0"/>
    <w:rsid w:val="005426EE"/>
    <w:rsid w:val="00543988"/>
    <w:rsid w:val="00556B69"/>
    <w:rsid w:val="0055741F"/>
    <w:rsid w:val="00566102"/>
    <w:rsid w:val="005704BD"/>
    <w:rsid w:val="0057456F"/>
    <w:rsid w:val="005B636D"/>
    <w:rsid w:val="005B6513"/>
    <w:rsid w:val="005D35E1"/>
    <w:rsid w:val="005E6962"/>
    <w:rsid w:val="005F0C9E"/>
    <w:rsid w:val="005F3BF0"/>
    <w:rsid w:val="005F4932"/>
    <w:rsid w:val="005F60BF"/>
    <w:rsid w:val="0061365F"/>
    <w:rsid w:val="00613DEB"/>
    <w:rsid w:val="00630461"/>
    <w:rsid w:val="006304CD"/>
    <w:rsid w:val="006420B8"/>
    <w:rsid w:val="0064758D"/>
    <w:rsid w:val="006476E2"/>
    <w:rsid w:val="006576C6"/>
    <w:rsid w:val="00657941"/>
    <w:rsid w:val="00661C38"/>
    <w:rsid w:val="00666E83"/>
    <w:rsid w:val="006715A6"/>
    <w:rsid w:val="00672CC9"/>
    <w:rsid w:val="00680746"/>
    <w:rsid w:val="0068431E"/>
    <w:rsid w:val="00693900"/>
    <w:rsid w:val="00695609"/>
    <w:rsid w:val="00696CEE"/>
    <w:rsid w:val="006A078E"/>
    <w:rsid w:val="006A18EB"/>
    <w:rsid w:val="006B1F45"/>
    <w:rsid w:val="006E0647"/>
    <w:rsid w:val="006E1DFA"/>
    <w:rsid w:val="006F6AE1"/>
    <w:rsid w:val="007015E7"/>
    <w:rsid w:val="00707A1C"/>
    <w:rsid w:val="007159DA"/>
    <w:rsid w:val="00716AF8"/>
    <w:rsid w:val="007176FF"/>
    <w:rsid w:val="007447A8"/>
    <w:rsid w:val="007548C2"/>
    <w:rsid w:val="0075527C"/>
    <w:rsid w:val="007A38A3"/>
    <w:rsid w:val="007B375F"/>
    <w:rsid w:val="007C0C61"/>
    <w:rsid w:val="007E1EB0"/>
    <w:rsid w:val="007E37ED"/>
    <w:rsid w:val="007E3DBA"/>
    <w:rsid w:val="007E62D5"/>
    <w:rsid w:val="00804AA6"/>
    <w:rsid w:val="00810B6F"/>
    <w:rsid w:val="00820938"/>
    <w:rsid w:val="008237DF"/>
    <w:rsid w:val="0082718C"/>
    <w:rsid w:val="008313EF"/>
    <w:rsid w:val="0086363E"/>
    <w:rsid w:val="00866C8B"/>
    <w:rsid w:val="00867831"/>
    <w:rsid w:val="00873BD9"/>
    <w:rsid w:val="00873E7C"/>
    <w:rsid w:val="00876E67"/>
    <w:rsid w:val="00886317"/>
    <w:rsid w:val="00893169"/>
    <w:rsid w:val="00895F24"/>
    <w:rsid w:val="00896DF0"/>
    <w:rsid w:val="00897065"/>
    <w:rsid w:val="008A2981"/>
    <w:rsid w:val="008A4AFD"/>
    <w:rsid w:val="008A79F9"/>
    <w:rsid w:val="008B346D"/>
    <w:rsid w:val="008C1F86"/>
    <w:rsid w:val="008C3FAF"/>
    <w:rsid w:val="008C6C35"/>
    <w:rsid w:val="008D0D34"/>
    <w:rsid w:val="008D79F4"/>
    <w:rsid w:val="008D7F5B"/>
    <w:rsid w:val="008E1693"/>
    <w:rsid w:val="008E3FA7"/>
    <w:rsid w:val="008E43CC"/>
    <w:rsid w:val="008E5775"/>
    <w:rsid w:val="008E58D9"/>
    <w:rsid w:val="008E7775"/>
    <w:rsid w:val="008F2DC1"/>
    <w:rsid w:val="00900756"/>
    <w:rsid w:val="0092509D"/>
    <w:rsid w:val="009379BE"/>
    <w:rsid w:val="009419FA"/>
    <w:rsid w:val="009467F5"/>
    <w:rsid w:val="009523B1"/>
    <w:rsid w:val="00953AAD"/>
    <w:rsid w:val="00961F86"/>
    <w:rsid w:val="00964FBA"/>
    <w:rsid w:val="009671F2"/>
    <w:rsid w:val="009678DB"/>
    <w:rsid w:val="009720CA"/>
    <w:rsid w:val="009757E2"/>
    <w:rsid w:val="00983AC6"/>
    <w:rsid w:val="00987639"/>
    <w:rsid w:val="009906B2"/>
    <w:rsid w:val="009B194A"/>
    <w:rsid w:val="009B54E1"/>
    <w:rsid w:val="009B71AC"/>
    <w:rsid w:val="009C0084"/>
    <w:rsid w:val="009D1744"/>
    <w:rsid w:val="009D2B12"/>
    <w:rsid w:val="009D3FB6"/>
    <w:rsid w:val="009E6DC3"/>
    <w:rsid w:val="009F4DB3"/>
    <w:rsid w:val="00A02259"/>
    <w:rsid w:val="00A02E99"/>
    <w:rsid w:val="00A10C91"/>
    <w:rsid w:val="00A32ECB"/>
    <w:rsid w:val="00A37918"/>
    <w:rsid w:val="00A40943"/>
    <w:rsid w:val="00A46391"/>
    <w:rsid w:val="00A60A1B"/>
    <w:rsid w:val="00A738B2"/>
    <w:rsid w:val="00A807FE"/>
    <w:rsid w:val="00A812BE"/>
    <w:rsid w:val="00A851A9"/>
    <w:rsid w:val="00A958BF"/>
    <w:rsid w:val="00A95AD8"/>
    <w:rsid w:val="00AB0D57"/>
    <w:rsid w:val="00AB5DF7"/>
    <w:rsid w:val="00AB763B"/>
    <w:rsid w:val="00AB7C04"/>
    <w:rsid w:val="00AC05BF"/>
    <w:rsid w:val="00AC267C"/>
    <w:rsid w:val="00AC5F1E"/>
    <w:rsid w:val="00AE2DFE"/>
    <w:rsid w:val="00AF17C2"/>
    <w:rsid w:val="00AF3954"/>
    <w:rsid w:val="00AF72FD"/>
    <w:rsid w:val="00B02436"/>
    <w:rsid w:val="00B0567C"/>
    <w:rsid w:val="00B142F9"/>
    <w:rsid w:val="00B225E9"/>
    <w:rsid w:val="00B278B5"/>
    <w:rsid w:val="00B53EA4"/>
    <w:rsid w:val="00B54800"/>
    <w:rsid w:val="00B54EC1"/>
    <w:rsid w:val="00B70F27"/>
    <w:rsid w:val="00B76C57"/>
    <w:rsid w:val="00B83617"/>
    <w:rsid w:val="00B865EF"/>
    <w:rsid w:val="00B87FAA"/>
    <w:rsid w:val="00BA0E30"/>
    <w:rsid w:val="00BA5940"/>
    <w:rsid w:val="00BA5E01"/>
    <w:rsid w:val="00BB1149"/>
    <w:rsid w:val="00BB55CB"/>
    <w:rsid w:val="00BB7618"/>
    <w:rsid w:val="00BC009C"/>
    <w:rsid w:val="00BD0930"/>
    <w:rsid w:val="00BD2DF5"/>
    <w:rsid w:val="00BE0776"/>
    <w:rsid w:val="00BE3CC7"/>
    <w:rsid w:val="00BE73D8"/>
    <w:rsid w:val="00BF19BB"/>
    <w:rsid w:val="00C0090C"/>
    <w:rsid w:val="00C12DB2"/>
    <w:rsid w:val="00C15C13"/>
    <w:rsid w:val="00C237F9"/>
    <w:rsid w:val="00C24EBD"/>
    <w:rsid w:val="00C26125"/>
    <w:rsid w:val="00C31684"/>
    <w:rsid w:val="00C34F12"/>
    <w:rsid w:val="00C4489A"/>
    <w:rsid w:val="00C460CC"/>
    <w:rsid w:val="00C52AAA"/>
    <w:rsid w:val="00C534FD"/>
    <w:rsid w:val="00C55C2B"/>
    <w:rsid w:val="00C55EB9"/>
    <w:rsid w:val="00C613BD"/>
    <w:rsid w:val="00C62700"/>
    <w:rsid w:val="00C6754A"/>
    <w:rsid w:val="00C71543"/>
    <w:rsid w:val="00C7624F"/>
    <w:rsid w:val="00C925DB"/>
    <w:rsid w:val="00C943AF"/>
    <w:rsid w:val="00CA5814"/>
    <w:rsid w:val="00CA635A"/>
    <w:rsid w:val="00CB7BF7"/>
    <w:rsid w:val="00CD0043"/>
    <w:rsid w:val="00CD3EE3"/>
    <w:rsid w:val="00D02956"/>
    <w:rsid w:val="00D14644"/>
    <w:rsid w:val="00D15A07"/>
    <w:rsid w:val="00D15FA4"/>
    <w:rsid w:val="00D178E8"/>
    <w:rsid w:val="00D2158F"/>
    <w:rsid w:val="00D22A77"/>
    <w:rsid w:val="00D2306F"/>
    <w:rsid w:val="00D2798B"/>
    <w:rsid w:val="00D31DB5"/>
    <w:rsid w:val="00D43D37"/>
    <w:rsid w:val="00D44FFD"/>
    <w:rsid w:val="00D55C46"/>
    <w:rsid w:val="00D565A2"/>
    <w:rsid w:val="00D5727F"/>
    <w:rsid w:val="00D661BE"/>
    <w:rsid w:val="00D67B73"/>
    <w:rsid w:val="00D713BD"/>
    <w:rsid w:val="00D81BA1"/>
    <w:rsid w:val="00D85C43"/>
    <w:rsid w:val="00D871CE"/>
    <w:rsid w:val="00D902F9"/>
    <w:rsid w:val="00D91AF7"/>
    <w:rsid w:val="00D93AEB"/>
    <w:rsid w:val="00DA04C8"/>
    <w:rsid w:val="00DA3076"/>
    <w:rsid w:val="00DA4B5F"/>
    <w:rsid w:val="00DA6930"/>
    <w:rsid w:val="00DA71BA"/>
    <w:rsid w:val="00DB2C22"/>
    <w:rsid w:val="00DB40EA"/>
    <w:rsid w:val="00DC0C4B"/>
    <w:rsid w:val="00DC754C"/>
    <w:rsid w:val="00DD0AD5"/>
    <w:rsid w:val="00DD2245"/>
    <w:rsid w:val="00DE35FB"/>
    <w:rsid w:val="00DE3BCE"/>
    <w:rsid w:val="00DF11EE"/>
    <w:rsid w:val="00E236EA"/>
    <w:rsid w:val="00E3008D"/>
    <w:rsid w:val="00E32859"/>
    <w:rsid w:val="00E34D66"/>
    <w:rsid w:val="00E41D36"/>
    <w:rsid w:val="00E438BC"/>
    <w:rsid w:val="00E464CC"/>
    <w:rsid w:val="00E479C9"/>
    <w:rsid w:val="00E5231D"/>
    <w:rsid w:val="00E57561"/>
    <w:rsid w:val="00E636CB"/>
    <w:rsid w:val="00E63B6B"/>
    <w:rsid w:val="00E720CB"/>
    <w:rsid w:val="00E80B51"/>
    <w:rsid w:val="00E80F09"/>
    <w:rsid w:val="00E86F8E"/>
    <w:rsid w:val="00E94734"/>
    <w:rsid w:val="00E96BBD"/>
    <w:rsid w:val="00EA5DE0"/>
    <w:rsid w:val="00EB263F"/>
    <w:rsid w:val="00ED5D4F"/>
    <w:rsid w:val="00EE444F"/>
    <w:rsid w:val="00EF7E1C"/>
    <w:rsid w:val="00F0727E"/>
    <w:rsid w:val="00F41C4C"/>
    <w:rsid w:val="00F428A4"/>
    <w:rsid w:val="00F445C4"/>
    <w:rsid w:val="00F46157"/>
    <w:rsid w:val="00F46F4A"/>
    <w:rsid w:val="00F50A44"/>
    <w:rsid w:val="00F50D82"/>
    <w:rsid w:val="00F57B28"/>
    <w:rsid w:val="00F610BF"/>
    <w:rsid w:val="00F615CF"/>
    <w:rsid w:val="00F6381C"/>
    <w:rsid w:val="00F63E4C"/>
    <w:rsid w:val="00F6546A"/>
    <w:rsid w:val="00F702CB"/>
    <w:rsid w:val="00F729F6"/>
    <w:rsid w:val="00F749D1"/>
    <w:rsid w:val="00F929DE"/>
    <w:rsid w:val="00F94840"/>
    <w:rsid w:val="00F96549"/>
    <w:rsid w:val="00FA1E89"/>
    <w:rsid w:val="00FA37DD"/>
    <w:rsid w:val="00FB5EC2"/>
    <w:rsid w:val="00FB769E"/>
    <w:rsid w:val="00FC6AEB"/>
    <w:rsid w:val="00FD0E48"/>
    <w:rsid w:val="00FD3BCC"/>
    <w:rsid w:val="00FF416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A7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386A9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446F97"/>
    <w:pPr>
      <w:ind w:left="720"/>
      <w:contextualSpacing/>
    </w:pPr>
  </w:style>
  <w:style w:type="paragraph" w:styleId="Header">
    <w:name w:val="header"/>
    <w:basedOn w:val="Normal"/>
    <w:link w:val="HeaderChar"/>
    <w:uiPriority w:val="99"/>
    <w:unhideWhenUsed/>
    <w:rsid w:val="00DA3076"/>
    <w:pPr>
      <w:tabs>
        <w:tab w:val="center" w:pos="4513"/>
        <w:tab w:val="right" w:pos="9026"/>
      </w:tabs>
    </w:pPr>
  </w:style>
  <w:style w:type="character" w:customStyle="1" w:styleId="HeaderChar">
    <w:name w:val="Header Char"/>
    <w:basedOn w:val="DefaultParagraphFont"/>
    <w:link w:val="Header"/>
    <w:uiPriority w:val="99"/>
    <w:rsid w:val="00DA3076"/>
  </w:style>
  <w:style w:type="paragraph" w:styleId="Footer">
    <w:name w:val="footer"/>
    <w:basedOn w:val="Normal"/>
    <w:link w:val="FooterChar"/>
    <w:uiPriority w:val="99"/>
    <w:unhideWhenUsed/>
    <w:rsid w:val="00DA3076"/>
    <w:pPr>
      <w:tabs>
        <w:tab w:val="center" w:pos="4513"/>
        <w:tab w:val="right" w:pos="9026"/>
      </w:tabs>
    </w:pPr>
  </w:style>
  <w:style w:type="character" w:customStyle="1" w:styleId="FooterChar">
    <w:name w:val="Footer Char"/>
    <w:basedOn w:val="DefaultParagraphFont"/>
    <w:link w:val="Footer"/>
    <w:uiPriority w:val="99"/>
    <w:rsid w:val="00DA3076"/>
  </w:style>
  <w:style w:type="character" w:styleId="PageNumber">
    <w:name w:val="page number"/>
    <w:basedOn w:val="DefaultParagraphFont"/>
    <w:uiPriority w:val="99"/>
    <w:semiHidden/>
    <w:unhideWhenUsed/>
    <w:rsid w:val="00BF19BB"/>
  </w:style>
  <w:style w:type="table" w:customStyle="1" w:styleId="ListTable6ColorfulAccent5">
    <w:name w:val="List Table 6 Colorful Accent 5"/>
    <w:basedOn w:val="TableNormal"/>
    <w:uiPriority w:val="51"/>
    <w:rsid w:val="00DA04C8"/>
    <w:rPr>
      <w:rFonts w:eastAsiaTheme="minorHAnsi"/>
      <w:color w:val="2F5496" w:themeColor="accent5" w:themeShade="BF"/>
      <w:sz w:val="22"/>
      <w:szCs w:val="22"/>
      <w:lang w:val="en-GB"/>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uiPriority w:val="22"/>
    <w:qFormat/>
    <w:rsid w:val="00123EBB"/>
    <w:rPr>
      <w:b/>
      <w:bCs/>
    </w:rPr>
  </w:style>
  <w:style w:type="paragraph" w:styleId="BalloonText">
    <w:name w:val="Balloon Text"/>
    <w:basedOn w:val="Normal"/>
    <w:link w:val="BalloonTextChar"/>
    <w:uiPriority w:val="99"/>
    <w:semiHidden/>
    <w:unhideWhenUsed/>
    <w:rsid w:val="00C94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AF"/>
    <w:rPr>
      <w:rFonts w:ascii="Segoe UI" w:hAnsi="Segoe UI" w:cs="Segoe UI"/>
      <w:sz w:val="18"/>
      <w:szCs w:val="18"/>
    </w:rPr>
  </w:style>
  <w:style w:type="paragraph" w:styleId="NormalWeb">
    <w:name w:val="Normal (Web)"/>
    <w:basedOn w:val="Normal"/>
    <w:uiPriority w:val="99"/>
    <w:semiHidden/>
    <w:unhideWhenUsed/>
    <w:rsid w:val="007E3DB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A738B2"/>
    <w:rPr>
      <w:color w:val="0563C1" w:themeColor="hyperlink"/>
      <w:u w:val="single"/>
    </w:rPr>
  </w:style>
  <w:style w:type="character" w:styleId="CommentReference">
    <w:name w:val="annotation reference"/>
    <w:basedOn w:val="DefaultParagraphFont"/>
    <w:uiPriority w:val="99"/>
    <w:semiHidden/>
    <w:unhideWhenUsed/>
    <w:rsid w:val="00017E82"/>
    <w:rPr>
      <w:sz w:val="16"/>
      <w:szCs w:val="16"/>
    </w:rPr>
  </w:style>
  <w:style w:type="paragraph" w:styleId="CommentText">
    <w:name w:val="annotation text"/>
    <w:basedOn w:val="Normal"/>
    <w:link w:val="CommentTextChar"/>
    <w:uiPriority w:val="99"/>
    <w:semiHidden/>
    <w:unhideWhenUsed/>
    <w:rsid w:val="00017E82"/>
    <w:rPr>
      <w:sz w:val="20"/>
      <w:szCs w:val="20"/>
    </w:rPr>
  </w:style>
  <w:style w:type="character" w:customStyle="1" w:styleId="CommentTextChar">
    <w:name w:val="Comment Text Char"/>
    <w:basedOn w:val="DefaultParagraphFont"/>
    <w:link w:val="CommentText"/>
    <w:uiPriority w:val="99"/>
    <w:semiHidden/>
    <w:rsid w:val="00017E82"/>
    <w:rPr>
      <w:sz w:val="20"/>
      <w:szCs w:val="20"/>
    </w:rPr>
  </w:style>
  <w:style w:type="paragraph" w:styleId="CommentSubject">
    <w:name w:val="annotation subject"/>
    <w:basedOn w:val="CommentText"/>
    <w:next w:val="CommentText"/>
    <w:link w:val="CommentSubjectChar"/>
    <w:uiPriority w:val="99"/>
    <w:semiHidden/>
    <w:unhideWhenUsed/>
    <w:rsid w:val="00017E82"/>
    <w:rPr>
      <w:b/>
      <w:bCs/>
    </w:rPr>
  </w:style>
  <w:style w:type="character" w:customStyle="1" w:styleId="CommentSubjectChar">
    <w:name w:val="Comment Subject Char"/>
    <w:basedOn w:val="CommentTextChar"/>
    <w:link w:val="CommentSubject"/>
    <w:uiPriority w:val="99"/>
    <w:semiHidden/>
    <w:rsid w:val="00017E8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386A9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446F97"/>
    <w:pPr>
      <w:ind w:left="720"/>
      <w:contextualSpacing/>
    </w:pPr>
  </w:style>
  <w:style w:type="paragraph" w:styleId="Header">
    <w:name w:val="header"/>
    <w:basedOn w:val="Normal"/>
    <w:link w:val="HeaderChar"/>
    <w:uiPriority w:val="99"/>
    <w:unhideWhenUsed/>
    <w:rsid w:val="00DA3076"/>
    <w:pPr>
      <w:tabs>
        <w:tab w:val="center" w:pos="4513"/>
        <w:tab w:val="right" w:pos="9026"/>
      </w:tabs>
    </w:pPr>
  </w:style>
  <w:style w:type="character" w:customStyle="1" w:styleId="HeaderChar">
    <w:name w:val="Header Char"/>
    <w:basedOn w:val="DefaultParagraphFont"/>
    <w:link w:val="Header"/>
    <w:uiPriority w:val="99"/>
    <w:rsid w:val="00DA3076"/>
  </w:style>
  <w:style w:type="paragraph" w:styleId="Footer">
    <w:name w:val="footer"/>
    <w:basedOn w:val="Normal"/>
    <w:link w:val="FooterChar"/>
    <w:uiPriority w:val="99"/>
    <w:unhideWhenUsed/>
    <w:rsid w:val="00DA3076"/>
    <w:pPr>
      <w:tabs>
        <w:tab w:val="center" w:pos="4513"/>
        <w:tab w:val="right" w:pos="9026"/>
      </w:tabs>
    </w:pPr>
  </w:style>
  <w:style w:type="character" w:customStyle="1" w:styleId="FooterChar">
    <w:name w:val="Footer Char"/>
    <w:basedOn w:val="DefaultParagraphFont"/>
    <w:link w:val="Footer"/>
    <w:uiPriority w:val="99"/>
    <w:rsid w:val="00DA3076"/>
  </w:style>
  <w:style w:type="character" w:styleId="PageNumber">
    <w:name w:val="page number"/>
    <w:basedOn w:val="DefaultParagraphFont"/>
    <w:uiPriority w:val="99"/>
    <w:semiHidden/>
    <w:unhideWhenUsed/>
    <w:rsid w:val="00BF19BB"/>
  </w:style>
  <w:style w:type="table" w:customStyle="1" w:styleId="ListTable6ColorfulAccent5">
    <w:name w:val="List Table 6 Colorful Accent 5"/>
    <w:basedOn w:val="TableNormal"/>
    <w:uiPriority w:val="51"/>
    <w:rsid w:val="00DA04C8"/>
    <w:rPr>
      <w:rFonts w:eastAsiaTheme="minorHAnsi"/>
      <w:color w:val="2F5496" w:themeColor="accent5" w:themeShade="BF"/>
      <w:sz w:val="22"/>
      <w:szCs w:val="22"/>
      <w:lang w:val="en-GB"/>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uiPriority w:val="22"/>
    <w:qFormat/>
    <w:rsid w:val="00123EBB"/>
    <w:rPr>
      <w:b/>
      <w:bCs/>
    </w:rPr>
  </w:style>
  <w:style w:type="paragraph" w:styleId="BalloonText">
    <w:name w:val="Balloon Text"/>
    <w:basedOn w:val="Normal"/>
    <w:link w:val="BalloonTextChar"/>
    <w:uiPriority w:val="99"/>
    <w:semiHidden/>
    <w:unhideWhenUsed/>
    <w:rsid w:val="00C94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AF"/>
    <w:rPr>
      <w:rFonts w:ascii="Segoe UI" w:hAnsi="Segoe UI" w:cs="Segoe UI"/>
      <w:sz w:val="18"/>
      <w:szCs w:val="18"/>
    </w:rPr>
  </w:style>
  <w:style w:type="paragraph" w:styleId="NormalWeb">
    <w:name w:val="Normal (Web)"/>
    <w:basedOn w:val="Normal"/>
    <w:uiPriority w:val="99"/>
    <w:semiHidden/>
    <w:unhideWhenUsed/>
    <w:rsid w:val="007E3DB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A738B2"/>
    <w:rPr>
      <w:color w:val="0563C1" w:themeColor="hyperlink"/>
      <w:u w:val="single"/>
    </w:rPr>
  </w:style>
  <w:style w:type="character" w:styleId="CommentReference">
    <w:name w:val="annotation reference"/>
    <w:basedOn w:val="DefaultParagraphFont"/>
    <w:uiPriority w:val="99"/>
    <w:semiHidden/>
    <w:unhideWhenUsed/>
    <w:rsid w:val="00017E82"/>
    <w:rPr>
      <w:sz w:val="16"/>
      <w:szCs w:val="16"/>
    </w:rPr>
  </w:style>
  <w:style w:type="paragraph" w:styleId="CommentText">
    <w:name w:val="annotation text"/>
    <w:basedOn w:val="Normal"/>
    <w:link w:val="CommentTextChar"/>
    <w:uiPriority w:val="99"/>
    <w:semiHidden/>
    <w:unhideWhenUsed/>
    <w:rsid w:val="00017E82"/>
    <w:rPr>
      <w:sz w:val="20"/>
      <w:szCs w:val="20"/>
    </w:rPr>
  </w:style>
  <w:style w:type="character" w:customStyle="1" w:styleId="CommentTextChar">
    <w:name w:val="Comment Text Char"/>
    <w:basedOn w:val="DefaultParagraphFont"/>
    <w:link w:val="CommentText"/>
    <w:uiPriority w:val="99"/>
    <w:semiHidden/>
    <w:rsid w:val="00017E82"/>
    <w:rPr>
      <w:sz w:val="20"/>
      <w:szCs w:val="20"/>
    </w:rPr>
  </w:style>
  <w:style w:type="paragraph" w:styleId="CommentSubject">
    <w:name w:val="annotation subject"/>
    <w:basedOn w:val="CommentText"/>
    <w:next w:val="CommentText"/>
    <w:link w:val="CommentSubjectChar"/>
    <w:uiPriority w:val="99"/>
    <w:semiHidden/>
    <w:unhideWhenUsed/>
    <w:rsid w:val="00017E82"/>
    <w:rPr>
      <w:b/>
      <w:bCs/>
    </w:rPr>
  </w:style>
  <w:style w:type="character" w:customStyle="1" w:styleId="CommentSubjectChar">
    <w:name w:val="Comment Subject Char"/>
    <w:basedOn w:val="CommentTextChar"/>
    <w:link w:val="CommentSubject"/>
    <w:uiPriority w:val="99"/>
    <w:semiHidden/>
    <w:rsid w:val="00017E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6144">
      <w:bodyDiv w:val="1"/>
      <w:marLeft w:val="0"/>
      <w:marRight w:val="0"/>
      <w:marTop w:val="0"/>
      <w:marBottom w:val="0"/>
      <w:divBdr>
        <w:top w:val="none" w:sz="0" w:space="0" w:color="auto"/>
        <w:left w:val="none" w:sz="0" w:space="0" w:color="auto"/>
        <w:bottom w:val="none" w:sz="0" w:space="0" w:color="auto"/>
        <w:right w:val="none" w:sz="0" w:space="0" w:color="auto"/>
      </w:divBdr>
    </w:div>
    <w:div w:id="328335461">
      <w:bodyDiv w:val="1"/>
      <w:marLeft w:val="0"/>
      <w:marRight w:val="0"/>
      <w:marTop w:val="0"/>
      <w:marBottom w:val="0"/>
      <w:divBdr>
        <w:top w:val="none" w:sz="0" w:space="0" w:color="auto"/>
        <w:left w:val="none" w:sz="0" w:space="0" w:color="auto"/>
        <w:bottom w:val="none" w:sz="0" w:space="0" w:color="auto"/>
        <w:right w:val="none" w:sz="0" w:space="0" w:color="auto"/>
      </w:divBdr>
    </w:div>
    <w:div w:id="666177032">
      <w:bodyDiv w:val="1"/>
      <w:marLeft w:val="0"/>
      <w:marRight w:val="0"/>
      <w:marTop w:val="0"/>
      <w:marBottom w:val="0"/>
      <w:divBdr>
        <w:top w:val="none" w:sz="0" w:space="0" w:color="auto"/>
        <w:left w:val="none" w:sz="0" w:space="0" w:color="auto"/>
        <w:bottom w:val="none" w:sz="0" w:space="0" w:color="auto"/>
        <w:right w:val="none" w:sz="0" w:space="0" w:color="auto"/>
      </w:divBdr>
      <w:divsChild>
        <w:div w:id="1628051125">
          <w:marLeft w:val="274"/>
          <w:marRight w:val="0"/>
          <w:marTop w:val="86"/>
          <w:marBottom w:val="0"/>
          <w:divBdr>
            <w:top w:val="none" w:sz="0" w:space="0" w:color="auto"/>
            <w:left w:val="none" w:sz="0" w:space="0" w:color="auto"/>
            <w:bottom w:val="none" w:sz="0" w:space="0" w:color="auto"/>
            <w:right w:val="none" w:sz="0" w:space="0" w:color="auto"/>
          </w:divBdr>
        </w:div>
      </w:divsChild>
    </w:div>
    <w:div w:id="779568809">
      <w:bodyDiv w:val="1"/>
      <w:marLeft w:val="0"/>
      <w:marRight w:val="0"/>
      <w:marTop w:val="0"/>
      <w:marBottom w:val="0"/>
      <w:divBdr>
        <w:top w:val="none" w:sz="0" w:space="0" w:color="auto"/>
        <w:left w:val="none" w:sz="0" w:space="0" w:color="auto"/>
        <w:bottom w:val="none" w:sz="0" w:space="0" w:color="auto"/>
        <w:right w:val="none" w:sz="0" w:space="0" w:color="auto"/>
      </w:divBdr>
    </w:div>
    <w:div w:id="941767702">
      <w:bodyDiv w:val="1"/>
      <w:marLeft w:val="0"/>
      <w:marRight w:val="0"/>
      <w:marTop w:val="0"/>
      <w:marBottom w:val="0"/>
      <w:divBdr>
        <w:top w:val="none" w:sz="0" w:space="0" w:color="auto"/>
        <w:left w:val="none" w:sz="0" w:space="0" w:color="auto"/>
        <w:bottom w:val="none" w:sz="0" w:space="0" w:color="auto"/>
        <w:right w:val="none" w:sz="0" w:space="0" w:color="auto"/>
      </w:divBdr>
    </w:div>
    <w:div w:id="1036156588">
      <w:bodyDiv w:val="1"/>
      <w:marLeft w:val="0"/>
      <w:marRight w:val="0"/>
      <w:marTop w:val="0"/>
      <w:marBottom w:val="0"/>
      <w:divBdr>
        <w:top w:val="none" w:sz="0" w:space="0" w:color="auto"/>
        <w:left w:val="none" w:sz="0" w:space="0" w:color="auto"/>
        <w:bottom w:val="none" w:sz="0" w:space="0" w:color="auto"/>
        <w:right w:val="none" w:sz="0" w:space="0" w:color="auto"/>
      </w:divBdr>
    </w:div>
    <w:div w:id="1330211919">
      <w:bodyDiv w:val="1"/>
      <w:marLeft w:val="0"/>
      <w:marRight w:val="0"/>
      <w:marTop w:val="0"/>
      <w:marBottom w:val="0"/>
      <w:divBdr>
        <w:top w:val="none" w:sz="0" w:space="0" w:color="auto"/>
        <w:left w:val="none" w:sz="0" w:space="0" w:color="auto"/>
        <w:bottom w:val="none" w:sz="0" w:space="0" w:color="auto"/>
        <w:right w:val="none" w:sz="0" w:space="0" w:color="auto"/>
      </w:divBdr>
      <w:divsChild>
        <w:div w:id="1458990104">
          <w:marLeft w:val="274"/>
          <w:marRight w:val="0"/>
          <w:marTop w:val="86"/>
          <w:marBottom w:val="0"/>
          <w:divBdr>
            <w:top w:val="none" w:sz="0" w:space="0" w:color="auto"/>
            <w:left w:val="none" w:sz="0" w:space="0" w:color="auto"/>
            <w:bottom w:val="none" w:sz="0" w:space="0" w:color="auto"/>
            <w:right w:val="none" w:sz="0" w:space="0" w:color="auto"/>
          </w:divBdr>
        </w:div>
        <w:div w:id="1714692384">
          <w:marLeft w:val="274"/>
          <w:marRight w:val="0"/>
          <w:marTop w:val="86"/>
          <w:marBottom w:val="0"/>
          <w:divBdr>
            <w:top w:val="none" w:sz="0" w:space="0" w:color="auto"/>
            <w:left w:val="none" w:sz="0" w:space="0" w:color="auto"/>
            <w:bottom w:val="none" w:sz="0" w:space="0" w:color="auto"/>
            <w:right w:val="none" w:sz="0" w:space="0" w:color="auto"/>
          </w:divBdr>
        </w:div>
      </w:divsChild>
    </w:div>
    <w:div w:id="1649091494">
      <w:bodyDiv w:val="1"/>
      <w:marLeft w:val="0"/>
      <w:marRight w:val="0"/>
      <w:marTop w:val="0"/>
      <w:marBottom w:val="0"/>
      <w:divBdr>
        <w:top w:val="none" w:sz="0" w:space="0" w:color="auto"/>
        <w:left w:val="none" w:sz="0" w:space="0" w:color="auto"/>
        <w:bottom w:val="none" w:sz="0" w:space="0" w:color="auto"/>
        <w:right w:val="none" w:sz="0" w:space="0" w:color="auto"/>
      </w:divBdr>
    </w:div>
    <w:div w:id="17272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mmunications@breadalbaneparents.com" TargetMode="External"/><Relationship Id="rId10" Type="http://schemas.openxmlformats.org/officeDocument/2006/relationships/hyperlink" Target="mailto:asngroup@breadalbanepar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FE67-D3D4-C740-BF43-33D6D709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1528</Words>
  <Characters>8710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Steele</dc:creator>
  <cp:lastModifiedBy>Dave and Emma</cp:lastModifiedBy>
  <cp:revision>2</cp:revision>
  <cp:lastPrinted>2016-12-06T14:40:00Z</cp:lastPrinted>
  <dcterms:created xsi:type="dcterms:W3CDTF">2016-12-12T13:48:00Z</dcterms:created>
  <dcterms:modified xsi:type="dcterms:W3CDTF">2016-12-12T13:48:00Z</dcterms:modified>
</cp:coreProperties>
</file>